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728"/>
        <w:gridCol w:w="3600"/>
        <w:gridCol w:w="4248"/>
      </w:tblGrid>
      <w:tr w:rsidR="00FF3775" w:rsidRPr="008D736E" w:rsidTr="003604EA">
        <w:tc>
          <w:tcPr>
            <w:tcW w:w="1728" w:type="dxa"/>
            <w:shd w:val="clear" w:color="auto" w:fill="auto"/>
          </w:tcPr>
          <w:p w:rsidR="00FF3775" w:rsidRPr="008D736E" w:rsidRDefault="00FF3775" w:rsidP="003604EA">
            <w:pPr>
              <w:tabs>
                <w:tab w:val="right" w:pos="9360"/>
              </w:tabs>
              <w:rPr>
                <w:rFonts w:ascii="Arial Black" w:hAnsi="Arial Black"/>
                <w:sz w:val="18"/>
                <w:szCs w:val="18"/>
              </w:rPr>
            </w:pPr>
            <w:bookmarkStart w:id="0" w:name="_GoBack"/>
            <w:bookmarkEnd w:id="0"/>
            <w:r>
              <w:rPr>
                <w:rFonts w:ascii="Arial Black" w:hAnsi="Arial Black"/>
                <w:noProof/>
                <w:sz w:val="18"/>
                <w:szCs w:val="18"/>
              </w:rPr>
              <w:drawing>
                <wp:anchor distT="0" distB="0" distL="114300" distR="114300" simplePos="0" relativeHeight="251662848" behindDoc="1" locked="0" layoutInCell="1" allowOverlap="1" wp14:anchorId="5F449A94" wp14:editId="65EB0D89">
                  <wp:simplePos x="0" y="0"/>
                  <wp:positionH relativeFrom="column">
                    <wp:posOffset>0</wp:posOffset>
                  </wp:positionH>
                  <wp:positionV relativeFrom="paragraph">
                    <wp:posOffset>57785</wp:posOffset>
                  </wp:positionV>
                  <wp:extent cx="948055" cy="1028700"/>
                  <wp:effectExtent l="0" t="0" r="0" b="0"/>
                  <wp:wrapTight wrapText="bothSides">
                    <wp:wrapPolygon edited="0">
                      <wp:start x="0" y="0"/>
                      <wp:lineTo x="0" y="21200"/>
                      <wp:lineTo x="21267" y="21200"/>
                      <wp:lineTo x="21267" y="0"/>
                      <wp:lineTo x="0" y="0"/>
                    </wp:wrapPolygon>
                  </wp:wrapTight>
                  <wp:docPr id="38" name="Picture 38" descr="CAN-logo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N-logo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3600" w:type="dxa"/>
            <w:shd w:val="clear" w:color="auto" w:fill="auto"/>
          </w:tcPr>
          <w:p w:rsidR="00FF3775" w:rsidRPr="008D736E" w:rsidRDefault="00FF3775" w:rsidP="003604EA">
            <w:pPr>
              <w:tabs>
                <w:tab w:val="right" w:pos="9360"/>
              </w:tabs>
              <w:rPr>
                <w:rFonts w:ascii="Lucida Calligraphy" w:hAnsi="Lucida Calligraphy"/>
                <w:b/>
                <w:sz w:val="40"/>
                <w:szCs w:val="40"/>
              </w:rPr>
            </w:pPr>
            <w:r w:rsidRPr="008D736E">
              <w:rPr>
                <w:rFonts w:ascii="Lucida Calligraphy" w:hAnsi="Lucida Calligraphy"/>
                <w:b/>
                <w:sz w:val="40"/>
                <w:szCs w:val="40"/>
              </w:rPr>
              <w:t>Congregational</w:t>
            </w:r>
          </w:p>
          <w:p w:rsidR="00FF3775" w:rsidRPr="008D736E" w:rsidRDefault="00FF3775" w:rsidP="003604EA">
            <w:pPr>
              <w:tabs>
                <w:tab w:val="right" w:pos="9360"/>
              </w:tabs>
              <w:rPr>
                <w:rFonts w:ascii="Lucida Calligraphy" w:hAnsi="Lucida Calligraphy"/>
                <w:b/>
                <w:sz w:val="40"/>
                <w:szCs w:val="40"/>
              </w:rPr>
            </w:pPr>
            <w:r w:rsidRPr="008D736E">
              <w:rPr>
                <w:rFonts w:ascii="Lucida Calligraphy" w:hAnsi="Lucida Calligraphy"/>
                <w:b/>
                <w:sz w:val="40"/>
                <w:szCs w:val="40"/>
              </w:rPr>
              <w:t>Accessibility</w:t>
            </w:r>
          </w:p>
          <w:p w:rsidR="00FF3775" w:rsidRPr="008D736E" w:rsidRDefault="00FF3775" w:rsidP="003604EA">
            <w:pPr>
              <w:tabs>
                <w:tab w:val="right" w:pos="9360"/>
              </w:tabs>
              <w:rPr>
                <w:rFonts w:ascii="Arial Black" w:hAnsi="Arial Black"/>
                <w:sz w:val="18"/>
                <w:szCs w:val="18"/>
              </w:rPr>
            </w:pPr>
            <w:r w:rsidRPr="008D736E">
              <w:rPr>
                <w:rFonts w:ascii="Lucida Calligraphy" w:hAnsi="Lucida Calligraphy"/>
                <w:b/>
                <w:sz w:val="40"/>
                <w:szCs w:val="40"/>
              </w:rPr>
              <w:t>Network</w:t>
            </w:r>
          </w:p>
        </w:tc>
        <w:tc>
          <w:tcPr>
            <w:tcW w:w="4248" w:type="dxa"/>
            <w:shd w:val="clear" w:color="auto" w:fill="auto"/>
          </w:tcPr>
          <w:p w:rsidR="00FF3775" w:rsidRPr="008D736E" w:rsidRDefault="00FF3775" w:rsidP="003604EA">
            <w:pPr>
              <w:tabs>
                <w:tab w:val="right" w:pos="9360"/>
              </w:tabs>
              <w:rPr>
                <w:rFonts w:ascii="Arial Black" w:hAnsi="Arial Black"/>
                <w:sz w:val="4"/>
                <w:szCs w:val="4"/>
              </w:rPr>
            </w:pPr>
          </w:p>
          <w:p w:rsidR="00927124" w:rsidRDefault="00927124" w:rsidP="003604EA">
            <w:pPr>
              <w:tabs>
                <w:tab w:val="right" w:pos="9360"/>
              </w:tabs>
              <w:rPr>
                <w:rFonts w:ascii="Arial Black" w:hAnsi="Arial Black"/>
                <w:sz w:val="18"/>
                <w:szCs w:val="18"/>
              </w:rPr>
            </w:pPr>
          </w:p>
          <w:p w:rsidR="00FF3775" w:rsidRPr="008D736E" w:rsidRDefault="00FF3775" w:rsidP="003604EA">
            <w:pPr>
              <w:tabs>
                <w:tab w:val="right" w:pos="9360"/>
              </w:tabs>
              <w:rPr>
                <w:rFonts w:ascii="Arial Black" w:hAnsi="Arial Black"/>
                <w:sz w:val="18"/>
                <w:szCs w:val="18"/>
              </w:rPr>
            </w:pPr>
            <w:r w:rsidRPr="008D736E">
              <w:rPr>
                <w:rFonts w:ascii="Arial Black" w:hAnsi="Arial Black"/>
                <w:sz w:val="18"/>
                <w:szCs w:val="18"/>
              </w:rPr>
              <w:t>1406 S. 14th St.</w:t>
            </w:r>
          </w:p>
          <w:p w:rsidR="00FF3775" w:rsidRPr="008D736E" w:rsidRDefault="00FF3775" w:rsidP="003604EA">
            <w:pPr>
              <w:tabs>
                <w:tab w:val="right" w:pos="9360"/>
              </w:tabs>
              <w:rPr>
                <w:rFonts w:ascii="Arial Black" w:hAnsi="Arial Black"/>
                <w:sz w:val="18"/>
                <w:szCs w:val="18"/>
              </w:rPr>
            </w:pPr>
            <w:r w:rsidRPr="008D736E">
              <w:rPr>
                <w:rFonts w:ascii="Arial Black" w:hAnsi="Arial Black"/>
                <w:sz w:val="18"/>
                <w:szCs w:val="18"/>
              </w:rPr>
              <w:t>Goshen, IN  46526-4544</w:t>
            </w:r>
          </w:p>
          <w:p w:rsidR="00FF3775" w:rsidRPr="008D736E" w:rsidRDefault="00FF3775" w:rsidP="003604EA">
            <w:pPr>
              <w:tabs>
                <w:tab w:val="right" w:pos="9360"/>
              </w:tabs>
              <w:rPr>
                <w:rFonts w:ascii="Arial Black" w:hAnsi="Arial Black"/>
                <w:sz w:val="18"/>
                <w:szCs w:val="18"/>
              </w:rPr>
            </w:pPr>
            <w:r w:rsidRPr="008D736E">
              <w:rPr>
                <w:rFonts w:ascii="Arial Black" w:hAnsi="Arial Black"/>
                <w:sz w:val="18"/>
                <w:szCs w:val="18"/>
              </w:rPr>
              <w:t>Phone: 574-383-9398</w:t>
            </w:r>
          </w:p>
          <w:p w:rsidR="00FF3775" w:rsidRPr="008D736E" w:rsidRDefault="00FF3775" w:rsidP="003604EA">
            <w:pPr>
              <w:rPr>
                <w:rFonts w:ascii="Arial Black" w:hAnsi="Arial Black"/>
                <w:sz w:val="18"/>
                <w:szCs w:val="18"/>
              </w:rPr>
            </w:pPr>
            <w:r w:rsidRPr="008D736E">
              <w:rPr>
                <w:rFonts w:ascii="Arial Black" w:hAnsi="Arial Black"/>
                <w:sz w:val="18"/>
                <w:szCs w:val="18"/>
              </w:rPr>
              <w:t>Email: info@accessibilitynetwork.net</w:t>
            </w:r>
          </w:p>
          <w:p w:rsidR="00FF3775" w:rsidRPr="008D736E" w:rsidRDefault="00FF3775" w:rsidP="003604EA">
            <w:pPr>
              <w:rPr>
                <w:rFonts w:ascii="Arial Black" w:hAnsi="Arial Black"/>
                <w:sz w:val="18"/>
                <w:szCs w:val="18"/>
              </w:rPr>
            </w:pPr>
            <w:r w:rsidRPr="008D736E">
              <w:rPr>
                <w:rFonts w:ascii="Arial Black" w:hAnsi="Arial Black"/>
                <w:sz w:val="18"/>
                <w:szCs w:val="18"/>
              </w:rPr>
              <w:t xml:space="preserve">Website: </w:t>
            </w:r>
            <w:hyperlink r:id="rId9" w:history="1">
              <w:r w:rsidRPr="008D736E">
                <w:rPr>
                  <w:rStyle w:val="Hyperlink"/>
                  <w:rFonts w:ascii="Arial Black" w:hAnsi="Arial Black"/>
                  <w:sz w:val="18"/>
                  <w:szCs w:val="18"/>
                </w:rPr>
                <w:t>www.accessibilitynetwork.net</w:t>
              </w:r>
            </w:hyperlink>
          </w:p>
        </w:tc>
      </w:tr>
    </w:tbl>
    <w:p w:rsidR="004F49AB" w:rsidRDefault="004F49AB" w:rsidP="004F49AB">
      <w:pPr>
        <w:jc w:val="center"/>
        <w:rPr>
          <w:b/>
        </w:rPr>
      </w:pPr>
      <w:r>
        <w:rPr>
          <w:b/>
        </w:rPr>
        <w:t>Congregational Accessibility Network</w:t>
      </w:r>
    </w:p>
    <w:p w:rsidR="00475070" w:rsidRDefault="00FA7A33" w:rsidP="004F49AB">
      <w:pPr>
        <w:jc w:val="center"/>
      </w:pPr>
      <w:r>
        <w:rPr>
          <w:b/>
        </w:rPr>
        <w:t>Quick</w:t>
      </w:r>
      <w:r w:rsidR="00475070">
        <w:rPr>
          <w:b/>
        </w:rPr>
        <w:t xml:space="preserve"> </w:t>
      </w:r>
      <w:r w:rsidR="0072716C">
        <w:rPr>
          <w:b/>
        </w:rPr>
        <w:t>Checklist</w:t>
      </w:r>
    </w:p>
    <w:p w:rsidR="004F49AB" w:rsidRDefault="00AE6795" w:rsidP="00AE6795">
      <w:pPr>
        <w:tabs>
          <w:tab w:val="left" w:pos="5839"/>
        </w:tabs>
      </w:pPr>
      <w:r>
        <w:tab/>
      </w:r>
    </w:p>
    <w:p w:rsidR="00F11C8F" w:rsidRDefault="004F49AB" w:rsidP="004F49AB">
      <w:r>
        <w:t xml:space="preserve">Welcome to the </w:t>
      </w:r>
      <w:r>
        <w:rPr>
          <w:b/>
        </w:rPr>
        <w:t>Congregational Accessibility Network (CAN)</w:t>
      </w:r>
      <w:r>
        <w:t>!  Th</w:t>
      </w:r>
      <w:r w:rsidR="00475070">
        <w:t xml:space="preserve">is </w:t>
      </w:r>
      <w:r w:rsidR="00C40EEC">
        <w:t>“Checklist”</w:t>
      </w:r>
      <w:r w:rsidR="00475070">
        <w:t xml:space="preserve"> </w:t>
      </w:r>
      <w:r>
        <w:t xml:space="preserve">is intended to help your congregation </w:t>
      </w:r>
      <w:r w:rsidR="00AF410F">
        <w:t xml:space="preserve">take a quick </w:t>
      </w:r>
      <w:r w:rsidR="00FA7A33">
        <w:t>survey</w:t>
      </w:r>
      <w:r w:rsidR="00AF410F">
        <w:t xml:space="preserve"> of its </w:t>
      </w:r>
      <w:r>
        <w:t>accessibility to persons with various disabilities, including mental illness</w:t>
      </w:r>
      <w:r w:rsidR="00F6121F">
        <w:t xml:space="preserve">.  It is a condensed version of the more </w:t>
      </w:r>
      <w:r w:rsidR="00BC7696">
        <w:t xml:space="preserve">detailed </w:t>
      </w:r>
      <w:r w:rsidR="00BC7696" w:rsidRPr="00BC7696">
        <w:rPr>
          <w:b/>
        </w:rPr>
        <w:t>Congregational</w:t>
      </w:r>
      <w:r w:rsidR="00475070">
        <w:rPr>
          <w:b/>
        </w:rPr>
        <w:t xml:space="preserve"> Assessment Survey</w:t>
      </w:r>
      <w:r w:rsidR="00F6121F">
        <w:t xml:space="preserve"> </w:t>
      </w:r>
      <w:r w:rsidR="00C40EEC">
        <w:t>(the “Survey”</w:t>
      </w:r>
      <w:r w:rsidR="00572D5E">
        <w:t>)</w:t>
      </w:r>
      <w:r w:rsidR="00572D5E" w:rsidRPr="00C40EEC">
        <w:t>,</w:t>
      </w:r>
      <w:r w:rsidR="00572D5E">
        <w:t xml:space="preserve"> an</w:t>
      </w:r>
      <w:r w:rsidR="00F6121F">
        <w:t xml:space="preserve"> essential part of a larger process that is outlined </w:t>
      </w:r>
      <w:r w:rsidR="0072716C">
        <w:t>on the CAN website</w:t>
      </w:r>
      <w:r>
        <w:t xml:space="preserve">.  </w:t>
      </w:r>
      <w:r w:rsidR="00476EEA">
        <w:t xml:space="preserve">The Checklist is available online at </w:t>
      </w:r>
      <w:hyperlink r:id="rId10" w:history="1">
        <w:r w:rsidR="00F11C8F" w:rsidRPr="00A7298C">
          <w:rPr>
            <w:rStyle w:val="Hyperlink"/>
          </w:rPr>
          <w:t>www.accessibilitynetwork.net/Get_Started/Checklist</w:t>
        </w:r>
      </w:hyperlink>
    </w:p>
    <w:p w:rsidR="00F11C8F" w:rsidRDefault="00F11C8F" w:rsidP="004F49AB"/>
    <w:p w:rsidR="00F6121F" w:rsidRDefault="0072716C" w:rsidP="004F49AB">
      <w:r>
        <w:t>T</w:t>
      </w:r>
      <w:r w:rsidR="004F49AB">
        <w:t>h</w:t>
      </w:r>
      <w:r w:rsidR="00C40EEC">
        <w:t xml:space="preserve">e Checklist </w:t>
      </w:r>
      <w:r>
        <w:t xml:space="preserve">is intended to </w:t>
      </w:r>
      <w:r w:rsidR="00476EEA">
        <w:t xml:space="preserve">(1) </w:t>
      </w:r>
      <w:r w:rsidR="00476EEA" w:rsidRPr="00476EEA">
        <w:rPr>
          <w:b/>
        </w:rPr>
        <w:t xml:space="preserve">give </w:t>
      </w:r>
      <w:r w:rsidRPr="00476EEA">
        <w:rPr>
          <w:b/>
        </w:rPr>
        <w:t>your congregation a quick overview</w:t>
      </w:r>
      <w:r>
        <w:t xml:space="preserve"> of how accessible you are, (2) </w:t>
      </w:r>
      <w:r w:rsidRPr="0072716C">
        <w:rPr>
          <w:b/>
        </w:rPr>
        <w:t xml:space="preserve">serve </w:t>
      </w:r>
      <w:r w:rsidR="00F6121F" w:rsidRPr="0072716C">
        <w:rPr>
          <w:b/>
        </w:rPr>
        <w:t>as a discussion starter</w:t>
      </w:r>
      <w:r w:rsidR="00F6121F">
        <w:t xml:space="preserve"> to encourage </w:t>
      </w:r>
      <w:r>
        <w:t xml:space="preserve">you to start a more </w:t>
      </w:r>
      <w:r w:rsidR="00F6121F">
        <w:t xml:space="preserve">thorough </w:t>
      </w:r>
      <w:r>
        <w:t xml:space="preserve">study process, and (3) </w:t>
      </w:r>
      <w:proofErr w:type="gramStart"/>
      <w:r w:rsidRPr="0072716C">
        <w:rPr>
          <w:b/>
        </w:rPr>
        <w:t>encourage</w:t>
      </w:r>
      <w:proofErr w:type="gramEnd"/>
      <w:r w:rsidRPr="0072716C">
        <w:rPr>
          <w:b/>
        </w:rPr>
        <w:t xml:space="preserve"> you to make </w:t>
      </w:r>
      <w:r w:rsidR="00F6121F" w:rsidRPr="0072716C">
        <w:rPr>
          <w:b/>
        </w:rPr>
        <w:t>a congregational commitment</w:t>
      </w:r>
      <w:r w:rsidR="00F6121F">
        <w:t xml:space="preserve"> </w:t>
      </w:r>
      <w:r>
        <w:t xml:space="preserve">to become more accessible to persons </w:t>
      </w:r>
      <w:r w:rsidR="00817118">
        <w:t xml:space="preserve">with all kinds of disabilities, and then </w:t>
      </w:r>
      <w:r w:rsidR="00817118">
        <w:rPr>
          <w:b/>
        </w:rPr>
        <w:t xml:space="preserve">to </w:t>
      </w:r>
      <w:r w:rsidR="00817118" w:rsidRPr="0072716C">
        <w:rPr>
          <w:b/>
        </w:rPr>
        <w:t>take action on</w:t>
      </w:r>
      <w:r>
        <w:t xml:space="preserve"> </w:t>
      </w:r>
      <w:r w:rsidR="00817118" w:rsidRPr="00817118">
        <w:rPr>
          <w:b/>
        </w:rPr>
        <w:t>that commitment</w:t>
      </w:r>
      <w:r w:rsidR="00817118">
        <w:t>.</w:t>
      </w:r>
    </w:p>
    <w:p w:rsidR="00C40EEC" w:rsidRDefault="00817118" w:rsidP="00817118">
      <w:pPr>
        <w:tabs>
          <w:tab w:val="left" w:pos="5775"/>
          <w:tab w:val="left" w:pos="6165"/>
        </w:tabs>
      </w:pPr>
      <w:r>
        <w:tab/>
      </w:r>
      <w:r>
        <w:tab/>
      </w:r>
    </w:p>
    <w:p w:rsidR="00C40EEC" w:rsidRDefault="00C40EEC" w:rsidP="00C40EEC">
      <w:r>
        <w:rPr>
          <w:b/>
        </w:rPr>
        <w:t xml:space="preserve">The full Survey </w:t>
      </w:r>
      <w:r w:rsidR="004F49AB">
        <w:t>awards an emblem for congregations that meet certain criteria in any of the following accessibility categories:</w:t>
      </w:r>
      <w:r w:rsidR="00F6121F">
        <w:t xml:space="preserve">  </w:t>
      </w:r>
      <w:r w:rsidR="00F6121F" w:rsidRPr="00F6121F">
        <w:rPr>
          <w:b/>
        </w:rPr>
        <w:t>Mobility</w:t>
      </w:r>
      <w:r w:rsidR="00F6121F">
        <w:t xml:space="preserve">, </w:t>
      </w:r>
      <w:r w:rsidR="00F6121F" w:rsidRPr="00F6121F">
        <w:rPr>
          <w:b/>
        </w:rPr>
        <w:t>Hearing and Language</w:t>
      </w:r>
      <w:r w:rsidR="00F6121F">
        <w:t xml:space="preserve">, </w:t>
      </w:r>
      <w:r w:rsidR="00F6121F" w:rsidRPr="00F6121F">
        <w:rPr>
          <w:b/>
        </w:rPr>
        <w:t>Vision</w:t>
      </w:r>
      <w:r w:rsidR="00F6121F">
        <w:t xml:space="preserve">, and </w:t>
      </w:r>
      <w:r w:rsidR="00F6121F" w:rsidRPr="00F6121F">
        <w:rPr>
          <w:b/>
        </w:rPr>
        <w:t>Support</w:t>
      </w:r>
      <w:r w:rsidR="00F6121F">
        <w:t xml:space="preserve">. </w:t>
      </w:r>
      <w:r>
        <w:t xml:space="preserve"> The following Checklist follows this same outline without going into as much detail.  At the end of the checklist is information on how to become a part of the </w:t>
      </w:r>
      <w:r>
        <w:rPr>
          <w:b/>
        </w:rPr>
        <w:t>Congregational Accessibility Network.</w:t>
      </w:r>
    </w:p>
    <w:p w:rsidR="004F49AB" w:rsidRDefault="00C40EEC" w:rsidP="00C40EEC">
      <w:pPr>
        <w:jc w:val="center"/>
      </w:pPr>
      <w:r>
        <w:t>*****</w:t>
      </w:r>
    </w:p>
    <w:p w:rsidR="004F49AB" w:rsidRDefault="004F49AB" w:rsidP="004F49AB"/>
    <w:p w:rsidR="004F49AB" w:rsidRDefault="00FF3775" w:rsidP="004F49AB">
      <w:r>
        <w:rPr>
          <w:b/>
          <w:noProof/>
        </w:rPr>
        <w:drawing>
          <wp:anchor distT="0" distB="0" distL="114300" distR="114300" simplePos="0" relativeHeight="251654656" behindDoc="0" locked="0" layoutInCell="1" allowOverlap="1" wp14:anchorId="32EF816E" wp14:editId="294520BE">
            <wp:simplePos x="0" y="0"/>
            <wp:positionH relativeFrom="column">
              <wp:posOffset>0</wp:posOffset>
            </wp:positionH>
            <wp:positionV relativeFrom="paragraph">
              <wp:posOffset>43815</wp:posOffset>
            </wp:positionV>
            <wp:extent cx="361950" cy="361950"/>
            <wp:effectExtent l="0" t="0" r="0" b="0"/>
            <wp:wrapSquare wrapText="bothSides"/>
            <wp:docPr id="13" name="Picture 13" descr="wchair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hairac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C42" w:rsidRPr="00674C42">
        <w:rPr>
          <w:b/>
          <w:noProof/>
        </w:rPr>
        <w:t>Mobility</w:t>
      </w:r>
      <w:r w:rsidR="00674C42">
        <w:rPr>
          <w:b/>
          <w:noProof/>
        </w:rPr>
        <w:t xml:space="preserve">. </w:t>
      </w:r>
      <w:r w:rsidR="004F49AB">
        <w:rPr>
          <w:b/>
        </w:rPr>
        <w:t xml:space="preserve"> </w:t>
      </w:r>
      <w:r w:rsidR="004F49AB">
        <w:t xml:space="preserve">This </w:t>
      </w:r>
      <w:r w:rsidR="00674C42">
        <w:t xml:space="preserve">indicates accessibility to the </w:t>
      </w:r>
      <w:r w:rsidR="00674C42" w:rsidRPr="003F7782">
        <w:t>building and grounds</w:t>
      </w:r>
      <w:r w:rsidR="00674C42" w:rsidRPr="00C00198">
        <w:t xml:space="preserve"> </w:t>
      </w:r>
      <w:r w:rsidR="004F49AB">
        <w:t>includ</w:t>
      </w:r>
      <w:r w:rsidR="00674C42">
        <w:t>ing</w:t>
      </w:r>
      <w:r w:rsidR="004F49AB">
        <w:t xml:space="preserve"> </w:t>
      </w:r>
      <w:r w:rsidR="004F49AB">
        <w:rPr>
          <w:b/>
          <w:bCs/>
        </w:rPr>
        <w:t>Parking</w:t>
      </w:r>
      <w:r w:rsidR="004F49AB">
        <w:t xml:space="preserve">, </w:t>
      </w:r>
      <w:r w:rsidR="004F49AB">
        <w:rPr>
          <w:b/>
          <w:bCs/>
        </w:rPr>
        <w:t>Entrance</w:t>
      </w:r>
      <w:r w:rsidR="004A5949">
        <w:rPr>
          <w:b/>
          <w:bCs/>
        </w:rPr>
        <w:t>s</w:t>
      </w:r>
      <w:r w:rsidR="004F49AB">
        <w:t xml:space="preserve">, </w:t>
      </w:r>
      <w:r w:rsidR="004F49AB">
        <w:rPr>
          <w:b/>
          <w:bCs/>
        </w:rPr>
        <w:t>Interior</w:t>
      </w:r>
      <w:r w:rsidR="004A5949">
        <w:rPr>
          <w:b/>
          <w:bCs/>
        </w:rPr>
        <w:t xml:space="preserve"> </w:t>
      </w:r>
      <w:r w:rsidR="004A5949">
        <w:rPr>
          <w:bCs/>
        </w:rPr>
        <w:t>hallways</w:t>
      </w:r>
      <w:r w:rsidR="004F49AB">
        <w:t xml:space="preserve">, </w:t>
      </w:r>
      <w:r w:rsidR="004F49AB">
        <w:rPr>
          <w:b/>
          <w:bCs/>
        </w:rPr>
        <w:t>Restrooms</w:t>
      </w:r>
      <w:r w:rsidR="004F49AB">
        <w:t xml:space="preserve">, and </w:t>
      </w:r>
      <w:r w:rsidR="004F49AB">
        <w:rPr>
          <w:b/>
          <w:bCs/>
        </w:rPr>
        <w:t>Worship Area</w:t>
      </w:r>
      <w:r w:rsidR="004F49AB">
        <w:t xml:space="preserve">.  Congregations are highly encouraged </w:t>
      </w:r>
      <w:r w:rsidR="004A5949">
        <w:t xml:space="preserve">have also accessible </w:t>
      </w:r>
      <w:r w:rsidR="004F49AB">
        <w:rPr>
          <w:b/>
          <w:bCs/>
        </w:rPr>
        <w:t>Classrooms</w:t>
      </w:r>
      <w:r w:rsidR="004F49AB">
        <w:t xml:space="preserve"> and </w:t>
      </w:r>
      <w:r w:rsidR="004F49AB">
        <w:rPr>
          <w:b/>
          <w:bCs/>
        </w:rPr>
        <w:t>Fellowship/Gathering Area</w:t>
      </w:r>
      <w:r w:rsidR="004A5949">
        <w:rPr>
          <w:b/>
          <w:bCs/>
        </w:rPr>
        <w:t>.</w:t>
      </w:r>
      <w:r w:rsidR="004F49AB">
        <w:t xml:space="preserve"> </w:t>
      </w:r>
    </w:p>
    <w:p w:rsidR="004F49AB" w:rsidRDefault="000B6DAF" w:rsidP="00024CE3">
      <w:pPr>
        <w:tabs>
          <w:tab w:val="left" w:pos="6416"/>
          <w:tab w:val="left" w:pos="6975"/>
        </w:tabs>
      </w:pPr>
      <w:r>
        <w:tab/>
      </w:r>
      <w:r w:rsidR="00024CE3">
        <w:tab/>
      </w:r>
    </w:p>
    <w:p w:rsidR="00A54B63" w:rsidRDefault="00BC7696" w:rsidP="004F49AB">
      <w:pPr>
        <w:rPr>
          <w:b/>
        </w:rPr>
      </w:pPr>
      <w:r>
        <w:rPr>
          <w:b/>
        </w:rPr>
        <w:t>____</w:t>
      </w:r>
      <w:r w:rsidR="008605F9">
        <w:rPr>
          <w:b/>
        </w:rPr>
        <w:t xml:space="preserve"> </w:t>
      </w:r>
      <w:proofErr w:type="gramStart"/>
      <w:r w:rsidR="004F49AB" w:rsidRPr="00185B8F">
        <w:rPr>
          <w:b/>
        </w:rPr>
        <w:t>Parking</w:t>
      </w:r>
      <w:proofErr w:type="gramEnd"/>
      <w:r w:rsidR="004F49AB" w:rsidRPr="007F287B">
        <w:rPr>
          <w:b/>
        </w:rPr>
        <w:t xml:space="preserve">: </w:t>
      </w:r>
      <w:r w:rsidR="004F49AB" w:rsidRPr="00CE5F56">
        <w:rPr>
          <w:b/>
        </w:rPr>
        <w:t xml:space="preserve"> </w:t>
      </w:r>
      <w:r w:rsidR="004A5949" w:rsidRPr="00E4785C">
        <w:t>A</w:t>
      </w:r>
      <w:r w:rsidR="004F49AB" w:rsidRPr="00A910D5">
        <w:t>ccessible parking spaces are provided</w:t>
      </w:r>
      <w:r w:rsidR="004A5949">
        <w:t xml:space="preserve"> and are clearly marked </w:t>
      </w:r>
      <w:r w:rsidR="004A5949" w:rsidRPr="00D01109">
        <w:t>with an upright sign with the universal accessibility symbol</w:t>
      </w:r>
      <w:r w:rsidR="004F49AB" w:rsidRPr="00A910D5">
        <w:t>.</w:t>
      </w:r>
      <w:r w:rsidR="004F49AB">
        <w:rPr>
          <w:b/>
        </w:rPr>
        <w:t xml:space="preserve">  </w:t>
      </w:r>
      <w:r w:rsidR="00A54B63">
        <w:rPr>
          <w:b/>
        </w:rPr>
        <w:t>These</w:t>
      </w:r>
      <w:r>
        <w:rPr>
          <w:b/>
        </w:rPr>
        <w:t xml:space="preserve"> spaces </w:t>
      </w:r>
      <w:r w:rsidR="00A54B63">
        <w:rPr>
          <w:b/>
        </w:rPr>
        <w:t>are of two types:</w:t>
      </w:r>
    </w:p>
    <w:p w:rsidR="00A54B63" w:rsidRDefault="004F49AB" w:rsidP="00BC7696">
      <w:pPr>
        <w:numPr>
          <w:ilvl w:val="0"/>
          <w:numId w:val="28"/>
        </w:numPr>
      </w:pPr>
      <w:r w:rsidRPr="00D01109">
        <w:rPr>
          <w:b/>
        </w:rPr>
        <w:t>Van Accessible</w:t>
      </w:r>
      <w:r w:rsidRPr="00F40B81">
        <w:t xml:space="preserve"> </w:t>
      </w:r>
      <w:r w:rsidR="00185B8F">
        <w:t>with 8 foo</w:t>
      </w:r>
      <w:r w:rsidR="00185B8F" w:rsidRPr="00D01109">
        <w:t>t wide</w:t>
      </w:r>
      <w:r w:rsidR="00185B8F">
        <w:t xml:space="preserve"> aisle </w:t>
      </w:r>
      <w:r w:rsidR="00A54B63">
        <w:t xml:space="preserve">– at least one for parking lots of 400 spaces or less.  </w:t>
      </w:r>
    </w:p>
    <w:p w:rsidR="004F49AB" w:rsidRDefault="004F49AB" w:rsidP="00BC7696">
      <w:pPr>
        <w:numPr>
          <w:ilvl w:val="0"/>
          <w:numId w:val="28"/>
        </w:numPr>
      </w:pPr>
      <w:r w:rsidRPr="00D01109">
        <w:rPr>
          <w:b/>
        </w:rPr>
        <w:t>Car Accessible</w:t>
      </w:r>
      <w:r w:rsidR="00762DFE">
        <w:rPr>
          <w:b/>
        </w:rPr>
        <w:t xml:space="preserve"> </w:t>
      </w:r>
      <w:r w:rsidR="00185B8F">
        <w:t>with 5</w:t>
      </w:r>
      <w:r w:rsidR="00185B8F" w:rsidRPr="00D01109">
        <w:t xml:space="preserve"> f</w:t>
      </w:r>
      <w:r w:rsidR="00185B8F">
        <w:t>oo</w:t>
      </w:r>
      <w:r w:rsidR="00185B8F" w:rsidRPr="00D01109">
        <w:t>t wide</w:t>
      </w:r>
      <w:r w:rsidR="00185B8F">
        <w:t xml:space="preserve"> aisle – 1 for each 25 spaces up to 100, then for each 50 spaces up to 200, then each 100 </w:t>
      </w:r>
      <w:r w:rsidR="00E4785C">
        <w:t>spaces up to 400.</w:t>
      </w:r>
    </w:p>
    <w:p w:rsidR="00E4785C" w:rsidRPr="00E4785C" w:rsidRDefault="00E4785C" w:rsidP="004F49AB">
      <w:r>
        <w:t xml:space="preserve">An additional </w:t>
      </w:r>
      <w:r w:rsidRPr="00D01109">
        <w:rPr>
          <w:b/>
        </w:rPr>
        <w:t>Van Accessible</w:t>
      </w:r>
      <w:r>
        <w:t xml:space="preserve"> space is added above 400.  Above 500 total spaces, calculate </w:t>
      </w:r>
      <w:r w:rsidRPr="00660CE6">
        <w:t xml:space="preserve">2% with 1/8 of </w:t>
      </w:r>
      <w:proofErr w:type="gramStart"/>
      <w:r w:rsidRPr="00660CE6">
        <w:t>those</w:t>
      </w:r>
      <w:proofErr w:type="gramEnd"/>
      <w:r w:rsidRPr="00660CE6">
        <w:t xml:space="preserve"> </w:t>
      </w:r>
      <w:r w:rsidRPr="00D01109">
        <w:rPr>
          <w:b/>
        </w:rPr>
        <w:t>Van Accessible</w:t>
      </w:r>
      <w:r>
        <w:t xml:space="preserve"> rounded up to the next whole number </w:t>
      </w:r>
      <w:r w:rsidRPr="00660CE6">
        <w:t xml:space="preserve">and </w:t>
      </w:r>
      <w:r>
        <w:t xml:space="preserve">the rest </w:t>
      </w:r>
      <w:r w:rsidRPr="00D01109">
        <w:rPr>
          <w:b/>
        </w:rPr>
        <w:t>Car Accessible</w:t>
      </w:r>
      <w:r>
        <w:rPr>
          <w:b/>
        </w:rPr>
        <w:t xml:space="preserve">.  </w:t>
      </w:r>
    </w:p>
    <w:p w:rsidR="004F49AB" w:rsidRDefault="004F49AB" w:rsidP="004F49AB"/>
    <w:p w:rsidR="001E683C" w:rsidRDefault="00BC7696" w:rsidP="008605F9">
      <w:r>
        <w:rPr>
          <w:b/>
        </w:rPr>
        <w:t>____</w:t>
      </w:r>
      <w:r w:rsidR="008605F9">
        <w:rPr>
          <w:b/>
        </w:rPr>
        <w:t xml:space="preserve"> </w:t>
      </w:r>
      <w:r w:rsidR="004F49AB" w:rsidRPr="00044FDB">
        <w:rPr>
          <w:b/>
        </w:rPr>
        <w:t>Entrance</w:t>
      </w:r>
      <w:r w:rsidR="00044FDB">
        <w:rPr>
          <w:b/>
        </w:rPr>
        <w:t xml:space="preserve">: </w:t>
      </w:r>
      <w:r w:rsidR="00044FDB">
        <w:t>A</w:t>
      </w:r>
      <w:r w:rsidR="008605F9" w:rsidRPr="001C24EB">
        <w:t xml:space="preserve">t least </w:t>
      </w:r>
      <w:r w:rsidR="008605F9">
        <w:t>36 inches</w:t>
      </w:r>
      <w:r w:rsidR="008605F9" w:rsidRPr="001C24EB">
        <w:t xml:space="preserve"> wide</w:t>
      </w:r>
      <w:r w:rsidR="008605F9">
        <w:t xml:space="preserve"> </w:t>
      </w:r>
      <w:r w:rsidR="00044FDB">
        <w:t xml:space="preserve">via </w:t>
      </w:r>
      <w:r w:rsidR="00044FDB" w:rsidRPr="00E87657">
        <w:rPr>
          <w:b/>
        </w:rPr>
        <w:t>Ground level</w:t>
      </w:r>
      <w:r w:rsidR="00044FDB">
        <w:rPr>
          <w:b/>
        </w:rPr>
        <w:t xml:space="preserve">, </w:t>
      </w:r>
      <w:r w:rsidR="00044FDB">
        <w:t xml:space="preserve">a </w:t>
      </w:r>
      <w:r w:rsidR="00044FDB">
        <w:rPr>
          <w:b/>
        </w:rPr>
        <w:t>Ramp</w:t>
      </w:r>
      <w:r w:rsidR="008605F9">
        <w:rPr>
          <w:b/>
        </w:rPr>
        <w:t xml:space="preserve"> </w:t>
      </w:r>
      <w:r w:rsidR="008605F9" w:rsidRPr="008605F9">
        <w:t>(</w:t>
      </w:r>
      <w:r w:rsidR="008605F9" w:rsidRPr="001C24EB">
        <w:t>maximum incline of 1:12</w:t>
      </w:r>
      <w:r w:rsidR="008605F9">
        <w:t>)</w:t>
      </w:r>
      <w:r w:rsidR="00044FDB">
        <w:t xml:space="preserve">, or an </w:t>
      </w:r>
      <w:r w:rsidR="00044FDB" w:rsidRPr="00E60769">
        <w:rPr>
          <w:b/>
        </w:rPr>
        <w:t>Elevator or lift</w:t>
      </w:r>
      <w:r w:rsidR="00044FDB">
        <w:rPr>
          <w:b/>
        </w:rPr>
        <w:t xml:space="preserve"> </w:t>
      </w:r>
      <w:r w:rsidR="008605F9" w:rsidRPr="008605F9">
        <w:t>(</w:t>
      </w:r>
      <w:r w:rsidR="008605F9">
        <w:t xml:space="preserve">certified) </w:t>
      </w:r>
      <w:r w:rsidR="00044FDB">
        <w:t xml:space="preserve">from </w:t>
      </w:r>
      <w:r w:rsidR="008605F9">
        <w:t xml:space="preserve">a smooth, level accessible path from an accessible parking space.  </w:t>
      </w:r>
      <w:r w:rsidR="001E683C" w:rsidRPr="00B26FFA">
        <w:t xml:space="preserve">A covered drop off area </w:t>
      </w:r>
      <w:r w:rsidR="001E683C">
        <w:t>to discharge passengers</w:t>
      </w:r>
      <w:r w:rsidR="008605F9">
        <w:t xml:space="preserve"> is also r</w:t>
      </w:r>
      <w:r w:rsidR="006D39B1" w:rsidRPr="00B26FFA">
        <w:t>ecommend</w:t>
      </w:r>
      <w:r w:rsidR="008605F9">
        <w:t xml:space="preserve">ed. </w:t>
      </w:r>
    </w:p>
    <w:p w:rsidR="001E683C" w:rsidRPr="00B26FFA" w:rsidRDefault="008605F9" w:rsidP="006D39B1">
      <w:pPr>
        <w:ind w:left="540" w:hanging="540"/>
      </w:pPr>
      <w:r>
        <w:t>Additional considerations:</w:t>
      </w:r>
    </w:p>
    <w:p w:rsidR="008605F9" w:rsidRDefault="008605F9" w:rsidP="00BC7696">
      <w:pPr>
        <w:numPr>
          <w:ilvl w:val="0"/>
          <w:numId w:val="29"/>
        </w:numPr>
      </w:pPr>
      <w:r w:rsidRPr="001C24EB">
        <w:t xml:space="preserve">There is </w:t>
      </w:r>
      <w:r>
        <w:t xml:space="preserve">a </w:t>
      </w:r>
      <w:r w:rsidRPr="001C24EB">
        <w:t xml:space="preserve">platform </w:t>
      </w:r>
      <w:r>
        <w:t xml:space="preserve">with </w:t>
      </w:r>
      <w:r w:rsidRPr="001C24EB">
        <w:t xml:space="preserve">at least a 5 foot level </w:t>
      </w:r>
      <w:r>
        <w:t>turning radius at the entrance</w:t>
      </w:r>
    </w:p>
    <w:p w:rsidR="008605F9" w:rsidRDefault="004F49AB" w:rsidP="00BC7696">
      <w:pPr>
        <w:numPr>
          <w:ilvl w:val="0"/>
          <w:numId w:val="29"/>
        </w:numPr>
      </w:pPr>
      <w:r w:rsidRPr="001C24EB">
        <w:t>Handrails are provided</w:t>
      </w:r>
      <w:r w:rsidR="008605F9">
        <w:t xml:space="preserve"> on ramps</w:t>
      </w:r>
    </w:p>
    <w:p w:rsidR="00F45808" w:rsidRDefault="004F49AB" w:rsidP="00BC7696">
      <w:pPr>
        <w:numPr>
          <w:ilvl w:val="0"/>
          <w:numId w:val="29"/>
        </w:numPr>
      </w:pPr>
      <w:r>
        <w:t xml:space="preserve">Elevator or lift is large enough to accommodate a </w:t>
      </w:r>
      <w:r w:rsidR="00F45808">
        <w:t xml:space="preserve">power </w:t>
      </w:r>
      <w:r>
        <w:t xml:space="preserve">wheelchair along with a </w:t>
      </w:r>
      <w:r w:rsidR="004671C7">
        <w:t>standing attendant</w:t>
      </w:r>
      <w:r>
        <w:t xml:space="preserve">.  </w:t>
      </w:r>
    </w:p>
    <w:p w:rsidR="004F49AB" w:rsidRPr="00E2171F" w:rsidRDefault="004F49AB" w:rsidP="00BC7696">
      <w:pPr>
        <w:numPr>
          <w:ilvl w:val="0"/>
          <w:numId w:val="29"/>
        </w:numPr>
      </w:pPr>
      <w:r>
        <w:rPr>
          <w:b/>
        </w:rPr>
        <w:lastRenderedPageBreak/>
        <w:t xml:space="preserve">Automatic </w:t>
      </w:r>
      <w:r w:rsidRPr="007C6DF5">
        <w:rPr>
          <w:b/>
        </w:rPr>
        <w:t>doors</w:t>
      </w:r>
      <w:r>
        <w:t xml:space="preserve"> are recommended wherever possible</w:t>
      </w:r>
      <w:r w:rsidR="00F45808">
        <w:t>.</w:t>
      </w:r>
      <w:r>
        <w:t xml:space="preserve"> </w:t>
      </w:r>
      <w:r w:rsidRPr="005A2FE1">
        <w:rPr>
          <w:b/>
        </w:rPr>
        <w:t>Manual doors</w:t>
      </w:r>
      <w:r w:rsidR="00D0750D">
        <w:t xml:space="preserve"> </w:t>
      </w:r>
      <w:r w:rsidRPr="00E2171F">
        <w:t xml:space="preserve">should </w:t>
      </w:r>
      <w:r w:rsidR="00F45808">
        <w:t xml:space="preserve">be </w:t>
      </w:r>
      <w:r w:rsidR="00F45808" w:rsidRPr="00B26FFA">
        <w:t xml:space="preserve">easy to </w:t>
      </w:r>
      <w:r w:rsidR="00F45808" w:rsidRPr="00E2171F">
        <w:t>with one hand without the need for tight grasping, pinching, or twisting wrist.</w:t>
      </w:r>
    </w:p>
    <w:p w:rsidR="004F49AB" w:rsidRPr="005A2FE1" w:rsidRDefault="004F49AB" w:rsidP="00D0750D">
      <w:pPr>
        <w:ind w:left="540" w:hanging="540"/>
      </w:pPr>
    </w:p>
    <w:p w:rsidR="004F49AB" w:rsidRPr="00F45808" w:rsidRDefault="00F45808" w:rsidP="00F45808">
      <w:pPr>
        <w:ind w:left="540" w:hanging="540"/>
      </w:pPr>
      <w:r w:rsidRPr="00F45808">
        <w:rPr>
          <w:b/>
        </w:rPr>
        <w:t>____</w:t>
      </w:r>
      <w:r>
        <w:rPr>
          <w:b/>
        </w:rPr>
        <w:t xml:space="preserve"> </w:t>
      </w:r>
      <w:r w:rsidR="00D0750D" w:rsidRPr="00F45808">
        <w:rPr>
          <w:b/>
        </w:rPr>
        <w:t>Interior</w:t>
      </w:r>
      <w:r w:rsidR="00D0750D">
        <w:rPr>
          <w:b/>
        </w:rPr>
        <w:t xml:space="preserve"> </w:t>
      </w:r>
      <w:r>
        <w:rPr>
          <w:b/>
        </w:rPr>
        <w:t>h</w:t>
      </w:r>
      <w:r w:rsidR="00D0750D">
        <w:rPr>
          <w:b/>
        </w:rPr>
        <w:t>allways</w:t>
      </w:r>
      <w:r w:rsidR="004F49AB" w:rsidRPr="007A197F">
        <w:t xml:space="preserve"> </w:t>
      </w:r>
      <w:r w:rsidR="00E569E5" w:rsidRPr="00E569E5">
        <w:t>are level or have an in</w:t>
      </w:r>
      <w:r>
        <w:t>cline of no more than 1:12 with</w:t>
      </w:r>
      <w:r w:rsidR="00E569E5" w:rsidRPr="00E569E5">
        <w:t xml:space="preserve"> a barrier-free width of at least 48"</w:t>
      </w:r>
      <w:r>
        <w:t xml:space="preserve">.  </w:t>
      </w:r>
      <w:r w:rsidR="004F49AB" w:rsidRPr="007A197F">
        <w:t>At least one section of coat racks is low enough to be accessible</w:t>
      </w:r>
      <w:r>
        <w:t xml:space="preserve">.  </w:t>
      </w:r>
      <w:r w:rsidR="004F49AB" w:rsidRPr="00D0750D">
        <w:rPr>
          <w:b/>
        </w:rPr>
        <w:t>Carpets and rugs</w:t>
      </w:r>
      <w:r w:rsidR="004F49AB" w:rsidRPr="007A197F">
        <w:t xml:space="preserve"> are no more than 1/2-inch thick.</w:t>
      </w:r>
      <w:r>
        <w:t xml:space="preserve"> </w:t>
      </w:r>
      <w:r w:rsidR="004F49AB" w:rsidRPr="00D0750D">
        <w:rPr>
          <w:b/>
        </w:rPr>
        <w:t>Door handles</w:t>
      </w:r>
      <w:r>
        <w:t xml:space="preserve"> are of the lever </w:t>
      </w:r>
      <w:proofErr w:type="gramStart"/>
      <w:r>
        <w:t xml:space="preserve">type that </w:t>
      </w:r>
      <w:r w:rsidR="00DC4906">
        <w:t>are</w:t>
      </w:r>
      <w:proofErr w:type="gramEnd"/>
      <w:r w:rsidR="00DC4906">
        <w:t xml:space="preserve"> </w:t>
      </w:r>
      <w:r w:rsidR="004F49AB" w:rsidRPr="007A197F">
        <w:t>able to be opened and closed with minimum effort</w:t>
      </w:r>
      <w:r>
        <w:t>.</w:t>
      </w:r>
      <w:r w:rsidR="004F49AB" w:rsidRPr="007A197F">
        <w:t xml:space="preserve"> </w:t>
      </w:r>
    </w:p>
    <w:p w:rsidR="00F37880" w:rsidRDefault="00F37880" w:rsidP="00D0750D">
      <w:pPr>
        <w:rPr>
          <w:b/>
        </w:rPr>
      </w:pPr>
    </w:p>
    <w:p w:rsidR="004F49AB" w:rsidRDefault="00F37880" w:rsidP="005F28A4">
      <w:r>
        <w:rPr>
          <w:b/>
        </w:rPr>
        <w:t xml:space="preserve">____ </w:t>
      </w:r>
      <w:proofErr w:type="gramStart"/>
      <w:r w:rsidR="004F49AB" w:rsidRPr="00F45808">
        <w:rPr>
          <w:b/>
        </w:rPr>
        <w:t>Restrooms</w:t>
      </w:r>
      <w:r w:rsidR="00D0750D" w:rsidRPr="00D0750D">
        <w:rPr>
          <w:b/>
        </w:rPr>
        <w:t xml:space="preserve">  </w:t>
      </w:r>
      <w:r w:rsidR="004F49AB">
        <w:t>At</w:t>
      </w:r>
      <w:proofErr w:type="gramEnd"/>
      <w:r w:rsidR="004F49AB">
        <w:t xml:space="preserve"> least one restroom accessible to users of wheelchairs and others with mobility issues is available for both men and women. </w:t>
      </w:r>
      <w:r w:rsidR="00D0750D">
        <w:t xml:space="preserve"> </w:t>
      </w:r>
      <w:r>
        <w:t xml:space="preserve">This can be provided through a </w:t>
      </w:r>
      <w:r>
        <w:rPr>
          <w:b/>
        </w:rPr>
        <w:t>fa</w:t>
      </w:r>
      <w:r w:rsidR="004F49AB" w:rsidRPr="00D0750D">
        <w:rPr>
          <w:b/>
        </w:rPr>
        <w:t>mily/</w:t>
      </w:r>
      <w:r w:rsidR="00F11C8F">
        <w:rPr>
          <w:b/>
        </w:rPr>
        <w:t>companion</w:t>
      </w:r>
      <w:r w:rsidR="004F49AB" w:rsidRPr="00D0750D">
        <w:rPr>
          <w:b/>
        </w:rPr>
        <w:t xml:space="preserve"> restroom</w:t>
      </w:r>
      <w:r w:rsidR="004F49AB">
        <w:t xml:space="preserve"> </w:t>
      </w:r>
      <w:r>
        <w:t>(</w:t>
      </w:r>
      <w:r w:rsidR="004F49AB">
        <w:t>highly recommended</w:t>
      </w:r>
      <w:r>
        <w:t xml:space="preserve">) or a </w:t>
      </w:r>
      <w:r>
        <w:rPr>
          <w:b/>
        </w:rPr>
        <w:t>r</w:t>
      </w:r>
      <w:r w:rsidR="004F49AB" w:rsidRPr="005F28A4">
        <w:rPr>
          <w:b/>
        </w:rPr>
        <w:t xml:space="preserve">estroom stall </w:t>
      </w:r>
      <w:r w:rsidR="004F49AB" w:rsidRPr="00F37880">
        <w:t>within the standard facilities</w:t>
      </w:r>
      <w:r w:rsidR="004F49AB" w:rsidRPr="005F28A4">
        <w:rPr>
          <w:b/>
        </w:rPr>
        <w:t xml:space="preserve"> for each gender</w:t>
      </w:r>
      <w:r w:rsidR="005F28A4">
        <w:t xml:space="preserve">. </w:t>
      </w:r>
      <w:r w:rsidR="004F49AB" w:rsidRPr="005F28A4">
        <w:rPr>
          <w:b/>
        </w:rPr>
        <w:t>Accessible restrooms</w:t>
      </w:r>
      <w:r w:rsidR="004F49AB">
        <w:t xml:space="preserve"> </w:t>
      </w:r>
      <w:r>
        <w:t xml:space="preserve">must </w:t>
      </w:r>
      <w:r w:rsidR="004F49AB">
        <w:t xml:space="preserve">meet </w:t>
      </w:r>
      <w:r>
        <w:t xml:space="preserve">certain specific </w:t>
      </w:r>
      <w:r w:rsidR="00FA7A33">
        <w:t>criteria including the following:</w:t>
      </w:r>
    </w:p>
    <w:p w:rsidR="00FA7A33" w:rsidRDefault="00FA7A33" w:rsidP="00FA7A33">
      <w:r>
        <w:rPr>
          <w:b/>
        </w:rPr>
        <w:t>Accessible family/</w:t>
      </w:r>
      <w:r w:rsidR="00F11C8F">
        <w:rPr>
          <w:b/>
        </w:rPr>
        <w:t>companion</w:t>
      </w:r>
      <w:r>
        <w:rPr>
          <w:b/>
        </w:rPr>
        <w:t xml:space="preserve"> restrooms</w:t>
      </w:r>
      <w:r>
        <w:t xml:space="preserve"> meet the following criteria among others:</w:t>
      </w:r>
    </w:p>
    <w:p w:rsidR="00FA7A33" w:rsidRDefault="00FA7A33" w:rsidP="00FA7A33">
      <w:pPr>
        <w:numPr>
          <w:ilvl w:val="0"/>
          <w:numId w:val="30"/>
        </w:numPr>
      </w:pPr>
      <w:r>
        <w:t xml:space="preserve">Clearly marked with the universal accessible sign. </w:t>
      </w:r>
    </w:p>
    <w:p w:rsidR="00FA7A33" w:rsidRDefault="00FA7A33" w:rsidP="00FA7A33">
      <w:pPr>
        <w:numPr>
          <w:ilvl w:val="0"/>
          <w:numId w:val="30"/>
        </w:numPr>
      </w:pPr>
      <w:r>
        <w:t>Have entrance doors at least 32-inches wide that swing into the hallway and have lever door handles that do not require tight grasping, pinching, or twisting wrist to operate..</w:t>
      </w:r>
    </w:p>
    <w:p w:rsidR="00FA7A33" w:rsidRDefault="00FA7A33" w:rsidP="00FA7A33">
      <w:pPr>
        <w:numPr>
          <w:ilvl w:val="0"/>
          <w:numId w:val="30"/>
        </w:numPr>
      </w:pPr>
      <w:r>
        <w:t xml:space="preserve">Have at least a 5 foot wide turning radius. </w:t>
      </w:r>
    </w:p>
    <w:p w:rsidR="00FA7A33" w:rsidRDefault="00FA7A33" w:rsidP="00FA7A33">
      <w:pPr>
        <w:numPr>
          <w:ilvl w:val="0"/>
          <w:numId w:val="30"/>
        </w:numPr>
      </w:pPr>
      <w:r>
        <w:t>Wall-mounted grab bars are 33-36 inches high next to and at the back of the commode.</w:t>
      </w:r>
    </w:p>
    <w:p w:rsidR="00FA7A33" w:rsidRDefault="00FA7A33" w:rsidP="00FA7A33">
      <w:pPr>
        <w:numPr>
          <w:ilvl w:val="0"/>
          <w:numId w:val="30"/>
        </w:numPr>
      </w:pPr>
      <w:r>
        <w:t xml:space="preserve">The toilet seat is 17-19 inches high. </w:t>
      </w:r>
    </w:p>
    <w:p w:rsidR="00FA7A33" w:rsidRDefault="00FA7A33" w:rsidP="00FA7A33">
      <w:pPr>
        <w:numPr>
          <w:ilvl w:val="0"/>
          <w:numId w:val="30"/>
        </w:numPr>
      </w:pPr>
      <w:r>
        <w:t>The sink counter is no more than 34 inches high, has a knee clearance of at least 27 inches high, 30 inches wide and 19 inches deep, and hot and cold handles that do not require tight grasping, pinching, or twisting wrist to operate.</w:t>
      </w:r>
    </w:p>
    <w:p w:rsidR="00FA7A33" w:rsidRDefault="00FA7A33" w:rsidP="00FA7A33"/>
    <w:p w:rsidR="00DD2438" w:rsidRDefault="00F37880" w:rsidP="003C06ED">
      <w:pPr>
        <w:ind w:left="540" w:hanging="540"/>
      </w:pPr>
      <w:proofErr w:type="gramStart"/>
      <w:r>
        <w:rPr>
          <w:b/>
        </w:rPr>
        <w:t xml:space="preserve">____ </w:t>
      </w:r>
      <w:r w:rsidR="003C06ED">
        <w:rPr>
          <w:b/>
        </w:rPr>
        <w:t>Worship Area</w:t>
      </w:r>
      <w:r>
        <w:rPr>
          <w:b/>
        </w:rPr>
        <w:t>.</w:t>
      </w:r>
      <w:proofErr w:type="gramEnd"/>
      <w:r w:rsidR="003C06ED">
        <w:rPr>
          <w:b/>
        </w:rPr>
        <w:t xml:space="preserve"> </w:t>
      </w:r>
      <w:r>
        <w:rPr>
          <w:b/>
        </w:rPr>
        <w:t xml:space="preserve"> </w:t>
      </w:r>
      <w:r w:rsidR="004F49AB" w:rsidRPr="00C86FDE">
        <w:rPr>
          <w:b/>
        </w:rPr>
        <w:t>Seating</w:t>
      </w:r>
      <w:r w:rsidR="004F49AB" w:rsidRPr="00CE626F">
        <w:t xml:space="preserve"> is provided </w:t>
      </w:r>
      <w:r>
        <w:t xml:space="preserve">(preferably </w:t>
      </w:r>
      <w:r w:rsidRPr="00CE626F">
        <w:t>scattered site cutouts</w:t>
      </w:r>
      <w:r>
        <w:t xml:space="preserve">) </w:t>
      </w:r>
      <w:r w:rsidR="004F49AB" w:rsidRPr="00CE626F">
        <w:t xml:space="preserve">so that a wheelchair user can sit beside family members. </w:t>
      </w:r>
      <w:r>
        <w:t xml:space="preserve">The </w:t>
      </w:r>
      <w:r w:rsidR="00D31691">
        <w:rPr>
          <w:b/>
        </w:rPr>
        <w:t>leadership area</w:t>
      </w:r>
      <w:r w:rsidR="00D31691">
        <w:t xml:space="preserve"> (chancel, platform, </w:t>
      </w:r>
      <w:proofErr w:type="spellStart"/>
      <w:r w:rsidR="00D31691">
        <w:t>bimah</w:t>
      </w:r>
      <w:proofErr w:type="spellEnd"/>
      <w:r w:rsidR="00D31691">
        <w:t xml:space="preserve">, </w:t>
      </w:r>
      <w:proofErr w:type="spellStart"/>
      <w:r w:rsidR="00D31691">
        <w:t>minbar</w:t>
      </w:r>
      <w:proofErr w:type="spellEnd"/>
      <w:r w:rsidR="00D31691">
        <w:t>)</w:t>
      </w:r>
      <w:r w:rsidR="00D31691" w:rsidRPr="00F4497F">
        <w:t xml:space="preserve"> is accessible </w:t>
      </w:r>
      <w:r>
        <w:t xml:space="preserve">to </w:t>
      </w:r>
      <w:r w:rsidR="004F49AB" w:rsidRPr="00F4497F">
        <w:t>persons with mobility.</w:t>
      </w:r>
      <w:r w:rsidR="003D158F">
        <w:t xml:space="preserve">  </w:t>
      </w:r>
    </w:p>
    <w:p w:rsidR="004F49AB" w:rsidRDefault="004F49AB" w:rsidP="004F49AB">
      <w:pPr>
        <w:ind w:left="1260" w:hanging="540"/>
      </w:pPr>
    </w:p>
    <w:p w:rsidR="003D158F" w:rsidRDefault="003D158F" w:rsidP="003C06ED">
      <w:pPr>
        <w:ind w:left="540" w:hanging="540"/>
      </w:pPr>
      <w:proofErr w:type="gramStart"/>
      <w:r>
        <w:rPr>
          <w:b/>
          <w:u w:val="single"/>
        </w:rPr>
        <w:t xml:space="preserve">____ </w:t>
      </w:r>
      <w:r w:rsidR="004F49AB" w:rsidRPr="003D158F">
        <w:rPr>
          <w:b/>
        </w:rPr>
        <w:t>Classrooms</w:t>
      </w:r>
      <w:r w:rsidR="003C06ED" w:rsidRPr="00A46A00">
        <w:rPr>
          <w:b/>
        </w:rPr>
        <w:t>.</w:t>
      </w:r>
      <w:proofErr w:type="gramEnd"/>
      <w:r w:rsidR="003C06ED" w:rsidRPr="00A46A00">
        <w:rPr>
          <w:b/>
        </w:rPr>
        <w:t xml:space="preserve">  </w:t>
      </w:r>
      <w:r w:rsidR="004F49AB" w:rsidRPr="00F4497F">
        <w:t>At least one classroom is accessible</w:t>
      </w:r>
      <w:r w:rsidR="004F49AB">
        <w:t xml:space="preserve"> to wheelchair users.</w:t>
      </w:r>
      <w:r w:rsidR="003338EE">
        <w:t xml:space="preserve">  </w:t>
      </w:r>
    </w:p>
    <w:p w:rsidR="00414C67" w:rsidRDefault="00414C67" w:rsidP="003D158F">
      <w:pPr>
        <w:ind w:left="540" w:hanging="540"/>
        <w:rPr>
          <w:b/>
          <w:u w:val="single"/>
        </w:rPr>
      </w:pPr>
    </w:p>
    <w:p w:rsidR="004F49AB" w:rsidRDefault="003D158F" w:rsidP="003D158F">
      <w:pPr>
        <w:ind w:left="540" w:hanging="540"/>
      </w:pPr>
      <w:r>
        <w:rPr>
          <w:b/>
          <w:u w:val="single"/>
        </w:rPr>
        <w:t>____</w:t>
      </w:r>
      <w:r w:rsidRPr="003D158F">
        <w:rPr>
          <w:b/>
        </w:rPr>
        <w:t xml:space="preserve"> </w:t>
      </w:r>
      <w:r w:rsidR="00617001">
        <w:rPr>
          <w:b/>
        </w:rPr>
        <w:t>Social</w:t>
      </w:r>
      <w:r w:rsidR="004F49AB" w:rsidRPr="003D158F">
        <w:rPr>
          <w:b/>
        </w:rPr>
        <w:t>/Gathering Area</w:t>
      </w:r>
      <w:r w:rsidR="00A46A00" w:rsidRPr="00A46A00">
        <w:rPr>
          <w:b/>
        </w:rPr>
        <w:t xml:space="preserve"> </w:t>
      </w:r>
      <w:r w:rsidR="004F49AB" w:rsidRPr="00464024">
        <w:t>is</w:t>
      </w:r>
      <w:r w:rsidR="00A46A00">
        <w:t xml:space="preserve"> accessible to wheelchair users.  </w:t>
      </w:r>
    </w:p>
    <w:p w:rsidR="00414C67" w:rsidRDefault="00414C67" w:rsidP="003D158F">
      <w:pPr>
        <w:ind w:left="540" w:hanging="540"/>
      </w:pPr>
    </w:p>
    <w:p w:rsidR="004F49AB" w:rsidRDefault="004A5949" w:rsidP="004F49AB">
      <w:r>
        <w:rPr>
          <w:b/>
        </w:rPr>
        <w:t xml:space="preserve">Hearing and Language </w:t>
      </w:r>
      <w:r w:rsidR="003D158F">
        <w:rPr>
          <w:b/>
        </w:rPr>
        <w:t xml:space="preserve">-- </w:t>
      </w:r>
      <w:r w:rsidR="004F49AB">
        <w:t xml:space="preserve">Two separate emblems are possible in this category.  </w:t>
      </w:r>
    </w:p>
    <w:p w:rsidR="004F49AB" w:rsidRDefault="004F49AB" w:rsidP="004F49AB"/>
    <w:p w:rsidR="004F49AB" w:rsidRDefault="00FF3775" w:rsidP="004F49AB">
      <w:r>
        <w:rPr>
          <w:noProof/>
        </w:rPr>
        <w:drawing>
          <wp:anchor distT="0" distB="0" distL="114300" distR="114300" simplePos="0" relativeHeight="251655680" behindDoc="0" locked="0" layoutInCell="1" allowOverlap="1" wp14:anchorId="5C05F350" wp14:editId="6B54192E">
            <wp:simplePos x="0" y="0"/>
            <wp:positionH relativeFrom="column">
              <wp:posOffset>0</wp:posOffset>
            </wp:positionH>
            <wp:positionV relativeFrom="paragraph">
              <wp:posOffset>-10795</wp:posOffset>
            </wp:positionV>
            <wp:extent cx="361950" cy="361950"/>
            <wp:effectExtent l="0" t="0" r="0" b="0"/>
            <wp:wrapSquare wrapText="bothSides"/>
            <wp:docPr id="21" name="Picture 21" descr="assist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ssistlis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AB" w:rsidRPr="006E73CE">
        <w:rPr>
          <w:b/>
          <w:noProof/>
        </w:rPr>
        <w:t>Hearing</w:t>
      </w:r>
      <w:r w:rsidR="004F49AB">
        <w:rPr>
          <w:b/>
          <w:noProof/>
        </w:rPr>
        <w:t xml:space="preserve">. </w:t>
      </w:r>
      <w:r w:rsidR="004F49AB" w:rsidRPr="00C00198">
        <w:t xml:space="preserve"> Assistive </w:t>
      </w:r>
      <w:r w:rsidR="004F49AB">
        <w:t>L</w:t>
      </w:r>
      <w:r w:rsidR="004F49AB" w:rsidRPr="00C00198">
        <w:t xml:space="preserve">istening </w:t>
      </w:r>
      <w:r w:rsidR="004F49AB">
        <w:t>D</w:t>
      </w:r>
      <w:r w:rsidR="004F49AB" w:rsidRPr="00C00198">
        <w:t>evices</w:t>
      </w:r>
      <w:r w:rsidR="004F49AB">
        <w:t xml:space="preserve"> (ALD) and other aids are provided for persons who are hard of hearing.  </w:t>
      </w:r>
    </w:p>
    <w:p w:rsidR="00415E7C" w:rsidRPr="00846F74" w:rsidRDefault="00415E7C" w:rsidP="004F49AB"/>
    <w:p w:rsidR="004F49AB" w:rsidRPr="00A23073" w:rsidRDefault="004F49AB" w:rsidP="009C48F6">
      <w:pPr>
        <w:ind w:left="540" w:hanging="540"/>
      </w:pPr>
      <w:proofErr w:type="gramStart"/>
      <w:r w:rsidRPr="00A23073">
        <w:t xml:space="preserve">____ </w:t>
      </w:r>
      <w:r w:rsidRPr="009C48F6">
        <w:rPr>
          <w:b/>
        </w:rPr>
        <w:t>Sound System.</w:t>
      </w:r>
      <w:proofErr w:type="gramEnd"/>
      <w:r>
        <w:t xml:space="preserve">  </w:t>
      </w:r>
      <w:r w:rsidRPr="00A23073">
        <w:t xml:space="preserve">A clear audible sound system, equipped with at least one microphone, is regularly used in the main worship area during the worship service. </w:t>
      </w:r>
    </w:p>
    <w:p w:rsidR="004F49AB" w:rsidRPr="00A23073" w:rsidRDefault="004F49AB" w:rsidP="009C48F6">
      <w:pPr>
        <w:ind w:left="540" w:hanging="540"/>
      </w:pPr>
      <w:proofErr w:type="gramStart"/>
      <w:r w:rsidRPr="00A23073">
        <w:t xml:space="preserve">____ </w:t>
      </w:r>
      <w:r w:rsidRPr="009C48F6">
        <w:rPr>
          <w:b/>
        </w:rPr>
        <w:t>ALD.</w:t>
      </w:r>
      <w:proofErr w:type="gramEnd"/>
      <w:r>
        <w:t xml:space="preserve"> </w:t>
      </w:r>
      <w:r w:rsidRPr="00A23073">
        <w:t xml:space="preserve">The sound system in the main worship area includes individual Assistive Listening Devices (ALD) for people who are hard of hearing. </w:t>
      </w:r>
    </w:p>
    <w:p w:rsidR="00415E7C" w:rsidRDefault="00415E7C" w:rsidP="00415E7C"/>
    <w:p w:rsidR="00415E7C" w:rsidRDefault="00FF3775" w:rsidP="00415E7C">
      <w:r>
        <w:rPr>
          <w:noProof/>
        </w:rPr>
        <w:drawing>
          <wp:anchor distT="0" distB="0" distL="114300" distR="114300" simplePos="0" relativeHeight="251660800" behindDoc="0" locked="0" layoutInCell="1" allowOverlap="1" wp14:anchorId="1456E0BE" wp14:editId="63F88335">
            <wp:simplePos x="0" y="0"/>
            <wp:positionH relativeFrom="column">
              <wp:posOffset>0</wp:posOffset>
            </wp:positionH>
            <wp:positionV relativeFrom="paragraph">
              <wp:posOffset>32385</wp:posOffset>
            </wp:positionV>
            <wp:extent cx="361950" cy="361950"/>
            <wp:effectExtent l="0" t="0" r="0" b="0"/>
            <wp:wrapSquare wrapText="bothSides"/>
            <wp:docPr id="37" name="Picture 37" descr="sign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ignla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E7C" w:rsidRPr="003F7782">
        <w:rPr>
          <w:b/>
        </w:rPr>
        <w:t xml:space="preserve">Sign </w:t>
      </w:r>
      <w:r w:rsidR="00415E7C">
        <w:rPr>
          <w:b/>
        </w:rPr>
        <w:t>L</w:t>
      </w:r>
      <w:r w:rsidR="00415E7C" w:rsidRPr="003F7782">
        <w:rPr>
          <w:b/>
        </w:rPr>
        <w:t>anguage</w:t>
      </w:r>
      <w:r w:rsidR="00415E7C" w:rsidRPr="00C00198">
        <w:t xml:space="preserve"> </w:t>
      </w:r>
      <w:r w:rsidR="00415E7C">
        <w:t xml:space="preserve">interpretation is provided to enable communication between hearing persons and those who are deaf. </w:t>
      </w:r>
    </w:p>
    <w:p w:rsidR="00415E7C" w:rsidRDefault="00024CE3" w:rsidP="00024CE3">
      <w:pPr>
        <w:tabs>
          <w:tab w:val="left" w:pos="2280"/>
          <w:tab w:val="left" w:pos="2670"/>
        </w:tabs>
      </w:pPr>
      <w:r>
        <w:tab/>
      </w:r>
      <w:r>
        <w:tab/>
      </w:r>
    </w:p>
    <w:p w:rsidR="00415E7C" w:rsidRDefault="004F49AB" w:rsidP="004F49AB">
      <w:r w:rsidRPr="00A8278B">
        <w:t xml:space="preserve">____ </w:t>
      </w:r>
      <w:r w:rsidRPr="00A8278B">
        <w:rPr>
          <w:b/>
        </w:rPr>
        <w:t>Sign language interpretation</w:t>
      </w:r>
      <w:r w:rsidRPr="00A8278B">
        <w:t xml:space="preserve"> is provided</w:t>
      </w:r>
      <w:r w:rsidR="00415E7C">
        <w:t xml:space="preserve"> in either </w:t>
      </w:r>
      <w:r w:rsidRPr="00A8278B">
        <w:t xml:space="preserve">American Sign Language </w:t>
      </w:r>
      <w:r w:rsidR="00415E7C">
        <w:t>or another locally used signed English system.</w:t>
      </w:r>
    </w:p>
    <w:p w:rsidR="004A5949" w:rsidRDefault="004A5949" w:rsidP="004A5949">
      <w:pPr>
        <w:rPr>
          <w:b/>
        </w:rPr>
      </w:pPr>
    </w:p>
    <w:p w:rsidR="004A5949" w:rsidRDefault="00FF3775" w:rsidP="004A5949">
      <w:r>
        <w:rPr>
          <w:b/>
          <w:noProof/>
        </w:rPr>
        <w:drawing>
          <wp:anchor distT="0" distB="0" distL="114300" distR="114300" simplePos="0" relativeHeight="251658752" behindDoc="0" locked="0" layoutInCell="1" allowOverlap="1" wp14:anchorId="4FCE6C35" wp14:editId="3D1A12EF">
            <wp:simplePos x="0" y="0"/>
            <wp:positionH relativeFrom="column">
              <wp:posOffset>0</wp:posOffset>
            </wp:positionH>
            <wp:positionV relativeFrom="paragraph">
              <wp:posOffset>-22860</wp:posOffset>
            </wp:positionV>
            <wp:extent cx="371475" cy="371475"/>
            <wp:effectExtent l="0" t="0" r="0" b="0"/>
            <wp:wrapSquare wrapText="bothSides"/>
            <wp:docPr id="35" name="Picture 35" descr="lgprnt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gprnt_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949" w:rsidRPr="000E0253">
        <w:rPr>
          <w:b/>
          <w:noProof/>
        </w:rPr>
        <w:t>Vision</w:t>
      </w:r>
      <w:r w:rsidR="004A5949" w:rsidRPr="00C00198">
        <w:t xml:space="preserve"> </w:t>
      </w:r>
      <w:r w:rsidR="004A5949">
        <w:t>–</w:t>
      </w:r>
      <w:r w:rsidR="004A5949" w:rsidRPr="00C00198">
        <w:t xml:space="preserve"> </w:t>
      </w:r>
      <w:r w:rsidR="004A5949">
        <w:t>V</w:t>
      </w:r>
      <w:r w:rsidR="004A5949" w:rsidRPr="00C00198">
        <w:t>isual aids</w:t>
      </w:r>
      <w:r w:rsidR="004A5949">
        <w:t xml:space="preserve"> are provided for persons </w:t>
      </w:r>
      <w:r w:rsidR="0096745C">
        <w:t>who have difficulty seeing</w:t>
      </w:r>
      <w:r w:rsidR="004A5949">
        <w:t xml:space="preserve">.  </w:t>
      </w:r>
    </w:p>
    <w:p w:rsidR="004F49AB" w:rsidRDefault="00024CE3" w:rsidP="00024CE3">
      <w:pPr>
        <w:tabs>
          <w:tab w:val="left" w:pos="2400"/>
        </w:tabs>
      </w:pPr>
      <w:r>
        <w:tab/>
      </w:r>
    </w:p>
    <w:p w:rsidR="0012091F" w:rsidRDefault="003338EE" w:rsidP="0012091F">
      <w:pPr>
        <w:ind w:left="540" w:hanging="540"/>
      </w:pPr>
      <w:r w:rsidRPr="008224ED">
        <w:t xml:space="preserve">____ </w:t>
      </w:r>
      <w:r w:rsidR="004F49AB" w:rsidRPr="0012091F">
        <w:t>Adequate Lighting</w:t>
      </w:r>
      <w:r w:rsidR="004F49AB" w:rsidRPr="001B6A67">
        <w:t xml:space="preserve"> is provided throughout the worship area</w:t>
      </w:r>
      <w:r w:rsidR="00415E7C">
        <w:t>.</w:t>
      </w:r>
      <w:r w:rsidR="004F49AB" w:rsidRPr="001B6A67">
        <w:t xml:space="preserve"> </w:t>
      </w:r>
    </w:p>
    <w:p w:rsidR="0012091F" w:rsidRDefault="004F49AB" w:rsidP="0012091F">
      <w:pPr>
        <w:ind w:left="540" w:hanging="540"/>
      </w:pPr>
      <w:r w:rsidRPr="001B6A67">
        <w:t xml:space="preserve">____ </w:t>
      </w:r>
      <w:r w:rsidRPr="0012091F">
        <w:t>Large Print</w:t>
      </w:r>
      <w:r w:rsidRPr="001B6A67">
        <w:t xml:space="preserve"> worship materials </w:t>
      </w:r>
      <w:r w:rsidR="00415E7C">
        <w:t>(</w:t>
      </w:r>
      <w:r w:rsidR="00415E7C" w:rsidRPr="001B6A67">
        <w:t>at least 14-point type</w:t>
      </w:r>
      <w:r w:rsidR="00415E7C">
        <w:t xml:space="preserve">) </w:t>
      </w:r>
      <w:r w:rsidRPr="001B6A67">
        <w:t>are provided</w:t>
      </w:r>
      <w:r w:rsidR="00415E7C">
        <w:t>.</w:t>
      </w:r>
    </w:p>
    <w:p w:rsidR="006C1E19" w:rsidRDefault="004F49AB" w:rsidP="0012091F">
      <w:pPr>
        <w:ind w:left="540" w:hanging="540"/>
      </w:pPr>
      <w:r w:rsidRPr="001B6A67">
        <w:t xml:space="preserve">____ Worship materials are </w:t>
      </w:r>
      <w:r w:rsidRPr="0012091F">
        <w:t>projected</w:t>
      </w:r>
      <w:r w:rsidRPr="001B6A67">
        <w:t xml:space="preserve"> on an </w:t>
      </w:r>
      <w:r w:rsidRPr="0012091F">
        <w:t>overhead screen</w:t>
      </w:r>
      <w:r w:rsidR="003338EE" w:rsidRPr="0012091F">
        <w:t>.  Note</w:t>
      </w:r>
      <w:r w:rsidRPr="0012091F">
        <w:t>:</w:t>
      </w:r>
      <w:r w:rsidRPr="001B6A67">
        <w:t xml:space="preserve"> </w:t>
      </w:r>
      <w:r w:rsidR="003338EE">
        <w:t xml:space="preserve"> </w:t>
      </w:r>
      <w:r w:rsidRPr="001B6A67">
        <w:t>This can be a suitable alternative for many people to large print materials.</w:t>
      </w:r>
      <w:r w:rsidR="00415E7C">
        <w:t xml:space="preserve"> </w:t>
      </w:r>
    </w:p>
    <w:p w:rsidR="0012091F" w:rsidRDefault="00415E7C" w:rsidP="0012091F">
      <w:pPr>
        <w:ind w:left="540" w:hanging="540"/>
      </w:pPr>
      <w:r>
        <w:t xml:space="preserve">____ </w:t>
      </w:r>
      <w:proofErr w:type="gramStart"/>
      <w:r>
        <w:rPr>
          <w:b/>
        </w:rPr>
        <w:t>Aud</w:t>
      </w:r>
      <w:r w:rsidR="004F49AB" w:rsidRPr="003338EE">
        <w:rPr>
          <w:b/>
        </w:rPr>
        <w:t>itory</w:t>
      </w:r>
      <w:proofErr w:type="gramEnd"/>
      <w:r w:rsidR="004F49AB" w:rsidRPr="003338EE">
        <w:rPr>
          <w:b/>
        </w:rPr>
        <w:t xml:space="preserve"> accommodations</w:t>
      </w:r>
      <w:r w:rsidR="004F49AB" w:rsidRPr="00F87FD9">
        <w:t xml:space="preserve"> are recommended </w:t>
      </w:r>
      <w:r>
        <w:t>such as v</w:t>
      </w:r>
      <w:r w:rsidR="004F49AB" w:rsidRPr="00F87FD9">
        <w:t xml:space="preserve">erbal announcements </w:t>
      </w:r>
      <w:r>
        <w:t>and introduction of n</w:t>
      </w:r>
      <w:r w:rsidR="004F49AB" w:rsidRPr="00F87FD9">
        <w:t>ew hymns/songs prior to the worship.</w:t>
      </w:r>
    </w:p>
    <w:p w:rsidR="000E0253" w:rsidRPr="001575D0" w:rsidRDefault="0012091F" w:rsidP="0012091F">
      <w:pPr>
        <w:ind w:left="540" w:hanging="540"/>
      </w:pPr>
      <w:r>
        <w:t>____ A</w:t>
      </w:r>
      <w:r w:rsidR="006C1E19">
        <w:t>id</w:t>
      </w:r>
      <w:r>
        <w:t>s</w:t>
      </w:r>
      <w:r w:rsidR="006C1E19">
        <w:t xml:space="preserve"> </w:t>
      </w:r>
      <w:r>
        <w:t xml:space="preserve">to </w:t>
      </w:r>
      <w:r w:rsidR="006C1E19">
        <w:t xml:space="preserve">persons who are </w:t>
      </w:r>
      <w:r w:rsidR="006C1E19" w:rsidRPr="006C1E19">
        <w:rPr>
          <w:b/>
        </w:rPr>
        <w:t>blind</w:t>
      </w:r>
      <w:r>
        <w:rPr>
          <w:b/>
        </w:rPr>
        <w:t xml:space="preserve"> </w:t>
      </w:r>
      <w:r>
        <w:t xml:space="preserve">are highly recommended, including trained </w:t>
      </w:r>
      <w:r>
        <w:rPr>
          <w:b/>
        </w:rPr>
        <w:t>greeters and u</w:t>
      </w:r>
      <w:r w:rsidR="006D5606">
        <w:rPr>
          <w:b/>
        </w:rPr>
        <w:t>shers</w:t>
      </w:r>
      <w:r>
        <w:rPr>
          <w:b/>
        </w:rPr>
        <w:t>, r</w:t>
      </w:r>
      <w:r w:rsidR="006D5606">
        <w:t>aised letters and Braille s</w:t>
      </w:r>
      <w:r w:rsidR="006D5606" w:rsidRPr="0063407E">
        <w:t xml:space="preserve">igns </w:t>
      </w:r>
      <w:r w:rsidR="006D5606">
        <w:t xml:space="preserve">at doorways to rooms, </w:t>
      </w:r>
      <w:r w:rsidR="001575D0">
        <w:rPr>
          <w:b/>
        </w:rPr>
        <w:t xml:space="preserve">Braille </w:t>
      </w:r>
      <w:r w:rsidR="001575D0" w:rsidRPr="0012091F">
        <w:rPr>
          <w:b/>
        </w:rPr>
        <w:t>material</w:t>
      </w:r>
      <w:r w:rsidR="004C4E14" w:rsidRPr="0012091F">
        <w:rPr>
          <w:b/>
        </w:rPr>
        <w:t>s</w:t>
      </w:r>
      <w:r w:rsidR="004C4E14">
        <w:t xml:space="preserve"> </w:t>
      </w:r>
      <w:r>
        <w:t>for worship</w:t>
      </w:r>
      <w:r w:rsidR="004C4E14">
        <w:t xml:space="preserve">.  </w:t>
      </w:r>
    </w:p>
    <w:p w:rsidR="000E0253" w:rsidRPr="0063407E" w:rsidRDefault="000E0253" w:rsidP="004F49AB">
      <w:pPr>
        <w:ind w:left="1260" w:hanging="540"/>
      </w:pPr>
    </w:p>
    <w:p w:rsidR="004A5949" w:rsidRDefault="00FF3775" w:rsidP="004A5949">
      <w:pPr>
        <w:rPr>
          <w:lang w:val="en"/>
        </w:rPr>
      </w:pPr>
      <w:r>
        <w:rPr>
          <w:b/>
          <w:noProof/>
        </w:rPr>
        <w:drawing>
          <wp:anchor distT="0" distB="0" distL="114300" distR="114300" simplePos="0" relativeHeight="251659776" behindDoc="0" locked="0" layoutInCell="1" allowOverlap="1" wp14:anchorId="2C5520F5" wp14:editId="58DE3171">
            <wp:simplePos x="0" y="0"/>
            <wp:positionH relativeFrom="column">
              <wp:posOffset>0</wp:posOffset>
            </wp:positionH>
            <wp:positionV relativeFrom="paragraph">
              <wp:posOffset>130175</wp:posOffset>
            </wp:positionV>
            <wp:extent cx="361950" cy="361950"/>
            <wp:effectExtent l="0" t="0" r="0" b="0"/>
            <wp:wrapSquare wrapText="bothSides"/>
            <wp:docPr id="36" name="Picture 36" descr="staff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afftrain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949">
        <w:rPr>
          <w:b/>
          <w:noProof/>
        </w:rPr>
        <w:t>Support</w:t>
      </w:r>
      <w:r w:rsidR="004A5949">
        <w:t xml:space="preserve"> </w:t>
      </w:r>
      <w:r w:rsidR="004A5949" w:rsidRPr="00C00198">
        <w:t>–</w:t>
      </w:r>
      <w:r w:rsidR="004A5949">
        <w:t xml:space="preserve"> </w:t>
      </w:r>
      <w:r w:rsidR="004A5949" w:rsidRPr="005941AB">
        <w:rPr>
          <w:lang w:val="en"/>
        </w:rPr>
        <w:t xml:space="preserve">The congregation supports inclusion </w:t>
      </w:r>
      <w:r w:rsidR="004A5949">
        <w:rPr>
          <w:lang w:val="en"/>
        </w:rPr>
        <w:t xml:space="preserve">of </w:t>
      </w:r>
      <w:r w:rsidR="004A5949" w:rsidRPr="005941AB">
        <w:rPr>
          <w:lang w:val="en"/>
        </w:rPr>
        <w:t>persons with disabilities through awareness-raising, education, support groups, and provision for individual differences in gifts, behavior, and learning style</w:t>
      </w:r>
      <w:r w:rsidR="004A5949">
        <w:rPr>
          <w:lang w:val="en"/>
        </w:rPr>
        <w:t>.</w:t>
      </w:r>
      <w:r w:rsidR="004A5949" w:rsidRPr="005941AB">
        <w:rPr>
          <w:lang w:val="en"/>
        </w:rPr>
        <w:t xml:space="preserve"> </w:t>
      </w:r>
    </w:p>
    <w:p w:rsidR="004A5949" w:rsidRPr="00C00198" w:rsidRDefault="004A5949" w:rsidP="004A5949"/>
    <w:p w:rsidR="004F49AB" w:rsidRDefault="0012091F" w:rsidP="004F49AB">
      <w:pPr>
        <w:tabs>
          <w:tab w:val="left" w:pos="0"/>
        </w:tabs>
      </w:pPr>
      <w:r>
        <w:t xml:space="preserve">Minimum </w:t>
      </w:r>
      <w:r w:rsidR="004F49AB">
        <w:t xml:space="preserve">criteria </w:t>
      </w:r>
      <w:r>
        <w:t xml:space="preserve">may be met </w:t>
      </w:r>
      <w:r w:rsidR="004F49AB">
        <w:t xml:space="preserve">in </w:t>
      </w:r>
      <w:r>
        <w:t xml:space="preserve">a number of ways including the following: </w:t>
      </w:r>
    </w:p>
    <w:p w:rsidR="0012091F" w:rsidRDefault="003338EE" w:rsidP="0012091F">
      <w:pPr>
        <w:ind w:left="540" w:hanging="540"/>
      </w:pPr>
      <w:proofErr w:type="gramStart"/>
      <w:r w:rsidRPr="006419D1">
        <w:t xml:space="preserve">____ </w:t>
      </w:r>
      <w:r w:rsidR="004F49AB" w:rsidRPr="00E30050">
        <w:rPr>
          <w:b/>
        </w:rPr>
        <w:t>Mission Statement</w:t>
      </w:r>
      <w:r w:rsidR="0012091F">
        <w:t xml:space="preserve"> </w:t>
      </w:r>
      <w:r w:rsidR="004F49AB" w:rsidRPr="006419D1">
        <w:t>language addressing intention</w:t>
      </w:r>
      <w:r w:rsidR="0012091F">
        <w:t>s for inclusion</w:t>
      </w:r>
      <w:r w:rsidR="00E30050">
        <w:t xml:space="preserve"> of persons with disabilities.</w:t>
      </w:r>
      <w:proofErr w:type="gramEnd"/>
    </w:p>
    <w:p w:rsidR="004F49AB" w:rsidRDefault="0012091F" w:rsidP="0012091F">
      <w:pPr>
        <w:ind w:left="540" w:hanging="540"/>
      </w:pPr>
      <w:proofErr w:type="gramStart"/>
      <w:r>
        <w:t xml:space="preserve">____ </w:t>
      </w:r>
      <w:r w:rsidR="004F49AB" w:rsidRPr="00E30050">
        <w:rPr>
          <w:b/>
        </w:rPr>
        <w:t>Awareness and Education Activities</w:t>
      </w:r>
      <w:r>
        <w:t xml:space="preserve"> such as </w:t>
      </w:r>
      <w:r w:rsidRPr="00E30050">
        <w:t>d</w:t>
      </w:r>
      <w:r w:rsidR="004F49AB" w:rsidRPr="00E30050">
        <w:t xml:space="preserve">isabilities </w:t>
      </w:r>
      <w:r>
        <w:t xml:space="preserve">or </w:t>
      </w:r>
      <w:r w:rsidRPr="00E30050">
        <w:t xml:space="preserve">mental health </w:t>
      </w:r>
      <w:r w:rsidR="004F49AB" w:rsidRPr="00E30050">
        <w:t>awareness</w:t>
      </w:r>
      <w:r w:rsidR="004F49AB" w:rsidRPr="00B74DFA">
        <w:t xml:space="preserve">  </w:t>
      </w:r>
      <w:r>
        <w:t xml:space="preserve"> Sundays, </w:t>
      </w:r>
      <w:r w:rsidRPr="00E30050">
        <w:t>se</w:t>
      </w:r>
      <w:r w:rsidR="004F49AB" w:rsidRPr="00E30050">
        <w:t>rmons</w:t>
      </w:r>
      <w:r w:rsidRPr="00E30050">
        <w:t>, and e</w:t>
      </w:r>
      <w:r w:rsidR="004F49AB" w:rsidRPr="00E30050">
        <w:t>ducational events</w:t>
      </w:r>
      <w:r w:rsidR="004F49AB" w:rsidRPr="00B74DFA">
        <w:t>.</w:t>
      </w:r>
      <w:proofErr w:type="gramEnd"/>
      <w:r w:rsidR="004F49AB" w:rsidRPr="00B74DFA">
        <w:t xml:space="preserve">  </w:t>
      </w:r>
    </w:p>
    <w:p w:rsidR="004F49AB" w:rsidRPr="00B74DFA" w:rsidRDefault="003338EE" w:rsidP="00E30050">
      <w:pPr>
        <w:ind w:left="540" w:hanging="540"/>
      </w:pPr>
      <w:proofErr w:type="gramStart"/>
      <w:r w:rsidRPr="00B74DFA">
        <w:t xml:space="preserve">____ </w:t>
      </w:r>
      <w:r w:rsidR="004C4E14" w:rsidRPr="00E30050">
        <w:rPr>
          <w:b/>
        </w:rPr>
        <w:t>Individual and Family Needs Questionnaire</w:t>
      </w:r>
      <w:r w:rsidR="00E30050">
        <w:t xml:space="preserve"> (</w:t>
      </w:r>
      <w:r w:rsidR="004F49AB" w:rsidRPr="00B74DFA">
        <w:t xml:space="preserve">available </w:t>
      </w:r>
      <w:r w:rsidR="00E30050">
        <w:t>from CAN)</w:t>
      </w:r>
      <w:r w:rsidR="004F49AB" w:rsidRPr="00B74DFA">
        <w:t>.</w:t>
      </w:r>
      <w:proofErr w:type="gramEnd"/>
    </w:p>
    <w:p w:rsidR="00E30050" w:rsidRDefault="003338EE" w:rsidP="00E30050">
      <w:pPr>
        <w:ind w:left="540" w:hanging="540"/>
      </w:pPr>
      <w:proofErr w:type="gramStart"/>
      <w:r w:rsidRPr="00541B73">
        <w:t xml:space="preserve">____ </w:t>
      </w:r>
      <w:r w:rsidR="004F49AB" w:rsidRPr="00E30050">
        <w:rPr>
          <w:b/>
        </w:rPr>
        <w:t>Library Resources</w:t>
      </w:r>
      <w:r w:rsidR="004F49AB" w:rsidRPr="00541B73">
        <w:t>.</w:t>
      </w:r>
      <w:proofErr w:type="gramEnd"/>
      <w:r w:rsidR="004F49AB" w:rsidRPr="00541B73">
        <w:t xml:space="preserve">  </w:t>
      </w:r>
    </w:p>
    <w:p w:rsidR="00E30050" w:rsidRDefault="00E30050" w:rsidP="00E30050">
      <w:pPr>
        <w:ind w:left="540" w:hanging="540"/>
      </w:pPr>
      <w:r>
        <w:t xml:space="preserve">____ </w:t>
      </w:r>
      <w:r w:rsidR="004F49AB" w:rsidRPr="00E30050">
        <w:rPr>
          <w:b/>
        </w:rPr>
        <w:t>Training opportunities</w:t>
      </w:r>
      <w:r w:rsidR="004F49AB">
        <w:t xml:space="preserve"> </w:t>
      </w:r>
      <w:r>
        <w:t xml:space="preserve">on </w:t>
      </w:r>
      <w:r w:rsidRPr="00541B73">
        <w:t>disabilities and/or mental illness</w:t>
      </w:r>
      <w:r>
        <w:t xml:space="preserve"> </w:t>
      </w:r>
      <w:r w:rsidR="004F49AB">
        <w:t>are provided and promoted.</w:t>
      </w:r>
      <w:r w:rsidR="004F49AB" w:rsidRPr="00541B73">
        <w:t xml:space="preserve"> </w:t>
      </w:r>
    </w:p>
    <w:p w:rsidR="004F49AB" w:rsidRDefault="00E30050" w:rsidP="007B457E">
      <w:pPr>
        <w:ind w:left="540" w:hanging="540"/>
      </w:pPr>
      <w:r>
        <w:t xml:space="preserve">____ </w:t>
      </w:r>
      <w:r w:rsidR="003338EE" w:rsidRPr="00E30050">
        <w:rPr>
          <w:b/>
        </w:rPr>
        <w:t>Special Education Services</w:t>
      </w:r>
      <w:r>
        <w:t xml:space="preserve"> are offered, through </w:t>
      </w:r>
      <w:r w:rsidRPr="00E30050">
        <w:t>c</w:t>
      </w:r>
      <w:r w:rsidR="004F49AB" w:rsidRPr="00E30050">
        <w:t xml:space="preserve">lassroom </w:t>
      </w:r>
      <w:r w:rsidRPr="00E30050">
        <w:t>i</w:t>
      </w:r>
      <w:r w:rsidR="004F49AB" w:rsidRPr="00E30050">
        <w:t>ntegration</w:t>
      </w:r>
      <w:r w:rsidRPr="00E30050">
        <w:t>, s</w:t>
      </w:r>
      <w:r w:rsidR="004F49AB" w:rsidRPr="00E30050">
        <w:t>pecial education classes</w:t>
      </w:r>
      <w:r w:rsidR="007B457E">
        <w:t xml:space="preserve"> and/or </w:t>
      </w:r>
      <w:r w:rsidR="004F49AB" w:rsidRPr="00E30050">
        <w:rPr>
          <w:b/>
        </w:rPr>
        <w:t>Individual Spiritual Formation Plan</w:t>
      </w:r>
      <w:r w:rsidR="007B457E">
        <w:rPr>
          <w:b/>
        </w:rPr>
        <w:t>s</w:t>
      </w:r>
      <w:r w:rsidR="004F49AB" w:rsidRPr="00E30050">
        <w:rPr>
          <w:b/>
        </w:rPr>
        <w:t xml:space="preserve"> (ISFP).</w:t>
      </w:r>
      <w:r w:rsidR="004F49AB" w:rsidRPr="004A3D67">
        <w:t xml:space="preserve">  </w:t>
      </w:r>
    </w:p>
    <w:p w:rsidR="004F49AB" w:rsidRPr="00182B32" w:rsidRDefault="003338EE" w:rsidP="00E30050">
      <w:pPr>
        <w:ind w:left="540" w:hanging="540"/>
      </w:pPr>
      <w:proofErr w:type="gramStart"/>
      <w:r w:rsidRPr="00182B32">
        <w:t xml:space="preserve">____ </w:t>
      </w:r>
      <w:r w:rsidR="004F49AB" w:rsidRPr="007B457E">
        <w:rPr>
          <w:b/>
        </w:rPr>
        <w:t>Referrals</w:t>
      </w:r>
      <w:r w:rsidR="004F49AB" w:rsidRPr="00182B32">
        <w:t>.</w:t>
      </w:r>
      <w:proofErr w:type="gramEnd"/>
      <w:r w:rsidR="004F49AB" w:rsidRPr="00182B32">
        <w:t xml:space="preserve">  </w:t>
      </w:r>
      <w:r w:rsidR="007B457E">
        <w:t>C</w:t>
      </w:r>
      <w:r w:rsidR="004F49AB">
        <w:t>ongregational</w:t>
      </w:r>
      <w:r w:rsidR="004F49AB" w:rsidRPr="00182B32">
        <w:t xml:space="preserve"> leaders have a working knowledge of counseling professionals and appropriate agencies in the community to whom they can refer people</w:t>
      </w:r>
      <w:r w:rsidR="007B457E">
        <w:t>.</w:t>
      </w:r>
    </w:p>
    <w:p w:rsidR="004F49AB" w:rsidRDefault="007B457E" w:rsidP="00E30050">
      <w:pPr>
        <w:ind w:left="540" w:hanging="540"/>
      </w:pPr>
      <w:r>
        <w:t xml:space="preserve">____ </w:t>
      </w:r>
      <w:r w:rsidR="004F49AB" w:rsidRPr="007B457E">
        <w:rPr>
          <w:b/>
        </w:rPr>
        <w:t>Gift discernment</w:t>
      </w:r>
      <w:r w:rsidR="004F49AB" w:rsidRPr="00182B32">
        <w:t xml:space="preserve"> </w:t>
      </w:r>
      <w:r w:rsidR="004F49AB" w:rsidRPr="00D10664">
        <w:t xml:space="preserve">includes consideration of persons with disabilities, including mental illness. </w:t>
      </w:r>
    </w:p>
    <w:p w:rsidR="004F49AB" w:rsidRPr="00CA0D20" w:rsidRDefault="007B457E" w:rsidP="00E30050">
      <w:pPr>
        <w:ind w:left="540" w:hanging="540"/>
      </w:pPr>
      <w:r>
        <w:t xml:space="preserve">____ </w:t>
      </w:r>
      <w:r w:rsidR="004F49AB" w:rsidRPr="007B457E">
        <w:rPr>
          <w:b/>
        </w:rPr>
        <w:t>Individual and Family Supports</w:t>
      </w:r>
      <w:r>
        <w:t xml:space="preserve"> such a </w:t>
      </w:r>
      <w:r w:rsidR="004F49AB" w:rsidRPr="007B457E">
        <w:rPr>
          <w:b/>
        </w:rPr>
        <w:t>benevolence fund</w:t>
      </w:r>
      <w:r>
        <w:t xml:space="preserve">, </w:t>
      </w:r>
      <w:r w:rsidR="004F49AB" w:rsidRPr="007B457E">
        <w:rPr>
          <w:b/>
        </w:rPr>
        <w:t>respite care</w:t>
      </w:r>
      <w:r>
        <w:t xml:space="preserve">, and </w:t>
      </w:r>
      <w:r w:rsidR="004F49AB" w:rsidRPr="007B457E">
        <w:rPr>
          <w:b/>
        </w:rPr>
        <w:t>support groups</w:t>
      </w:r>
      <w:r w:rsidR="004F49AB" w:rsidRPr="00CA0D20">
        <w:t xml:space="preserve"> </w:t>
      </w:r>
      <w:r>
        <w:t xml:space="preserve">are provided.  </w:t>
      </w:r>
    </w:p>
    <w:p w:rsidR="0051664C" w:rsidRDefault="0051664C" w:rsidP="00E30050">
      <w:pPr>
        <w:ind w:left="540" w:hanging="540"/>
      </w:pPr>
      <w:proofErr w:type="gramStart"/>
      <w:r w:rsidRPr="00CA0D20">
        <w:t xml:space="preserve">____ </w:t>
      </w:r>
      <w:r w:rsidRPr="007B457E">
        <w:rPr>
          <w:b/>
        </w:rPr>
        <w:t>Special Diets</w:t>
      </w:r>
      <w:r w:rsidRPr="00E30050">
        <w:t>.</w:t>
      </w:r>
      <w:proofErr w:type="gramEnd"/>
      <w:r w:rsidRPr="00CA0D20">
        <w:t xml:space="preserve">  </w:t>
      </w:r>
      <w:r>
        <w:t>Special diets (e.g. diabetic, gluten-free) are considered when food is</w:t>
      </w:r>
      <w:r w:rsidR="003338EE">
        <w:t xml:space="preserve"> </w:t>
      </w:r>
      <w:r>
        <w:t xml:space="preserve">served.  </w:t>
      </w:r>
    </w:p>
    <w:p w:rsidR="00C40EEC" w:rsidRDefault="00C40EEC" w:rsidP="00C40EEC">
      <w:pPr>
        <w:jc w:val="center"/>
      </w:pPr>
    </w:p>
    <w:p w:rsidR="00C40EEC" w:rsidRDefault="00C40EEC" w:rsidP="00C40EEC">
      <w:pPr>
        <w:jc w:val="center"/>
      </w:pPr>
      <w:r>
        <w:t>*****</w:t>
      </w:r>
    </w:p>
    <w:p w:rsidR="00C40EEC" w:rsidRDefault="00C40EEC" w:rsidP="00C40EEC">
      <w:r>
        <w:t>Interested in doing more?  Fill out the form below and contact us via phone, email, web, or fax.</w:t>
      </w:r>
    </w:p>
    <w:p w:rsidR="00C40EEC" w:rsidRDefault="00C40EEC" w:rsidP="00E30050">
      <w:pPr>
        <w:ind w:left="540" w:hanging="540"/>
      </w:pPr>
    </w:p>
    <w:p w:rsidR="00EA6E1D" w:rsidRDefault="00EA6E1D" w:rsidP="00E30050">
      <w:pPr>
        <w:ind w:left="540" w:hanging="540"/>
      </w:pPr>
      <w:r>
        <w:t>Your name: ________________________ Congregation __________________________________</w:t>
      </w:r>
    </w:p>
    <w:p w:rsidR="00EA6E1D" w:rsidRDefault="00EA6E1D" w:rsidP="00EA6E1D">
      <w:r>
        <w:t>Address:</w:t>
      </w:r>
    </w:p>
    <w:p w:rsidR="00EA6E1D" w:rsidRDefault="00EA6E1D" w:rsidP="00EA6E1D"/>
    <w:p w:rsidR="00EA6E1D" w:rsidRDefault="00EA6E1D" w:rsidP="00EA6E1D"/>
    <w:p w:rsidR="00EA6E1D" w:rsidRDefault="00EA6E1D" w:rsidP="00EA6E1D">
      <w:r>
        <w:t>Phone:  _______________ Fax _______________Email __________________________________</w:t>
      </w:r>
    </w:p>
    <w:p w:rsidR="00EA6E1D" w:rsidRDefault="00EA6E1D" w:rsidP="00EA6E1D"/>
    <w:p w:rsidR="00EA6E1D" w:rsidRDefault="00EA6E1D" w:rsidP="00EA6E1D">
      <w:r>
        <w:t>Congregational Website ____________________________________________________________</w:t>
      </w:r>
    </w:p>
    <w:p w:rsidR="00EA6E1D" w:rsidRDefault="00EA6E1D" w:rsidP="00EA6E1D"/>
    <w:p w:rsidR="00EA6E1D" w:rsidRDefault="00EA6E1D" w:rsidP="00EA6E1D">
      <w:r>
        <w:t xml:space="preserve">Additional information:  </w:t>
      </w:r>
    </w:p>
    <w:p w:rsidR="00EA6E1D" w:rsidRDefault="00EA6E1D" w:rsidP="00EA6E1D"/>
    <w:p w:rsidR="00EA6E1D" w:rsidRDefault="00EA6E1D" w:rsidP="00EA6E1D"/>
    <w:p w:rsidR="00EA6E1D" w:rsidRDefault="00EA6E1D" w:rsidP="00EA6E1D"/>
    <w:p w:rsidR="00EA6E1D" w:rsidRDefault="00F1480D" w:rsidP="00F1480D">
      <w:pPr>
        <w:tabs>
          <w:tab w:val="right" w:pos="9720"/>
        </w:tabs>
      </w:pPr>
      <w:r>
        <w:tab/>
      </w:r>
    </w:p>
    <w:sectPr w:rsidR="00EA6E1D" w:rsidSect="004F49AB">
      <w:headerReference w:type="default" r:id="rId16"/>
      <w:footerReference w:type="default" r:id="rId17"/>
      <w:pgSz w:w="12240" w:h="15840" w:code="1"/>
      <w:pgMar w:top="1440"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7E" w:rsidRDefault="0043137E">
      <w:r>
        <w:separator/>
      </w:r>
    </w:p>
  </w:endnote>
  <w:endnote w:type="continuationSeparator" w:id="0">
    <w:p w:rsidR="0043137E" w:rsidRDefault="0043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06" w:rsidRPr="00DC4906" w:rsidRDefault="00DC4906">
    <w:pPr>
      <w:pStyle w:val="Footer"/>
      <w:rPr>
        <w:sz w:val="16"/>
        <w:szCs w:val="16"/>
      </w:rPr>
    </w:pPr>
    <w:del w:id="1" w:author="Paul D. Leichty" w:date="2011-08-18T12:07:00Z">
      <w:r w:rsidRPr="00DC4906" w:rsidDel="0083454E">
        <w:rPr>
          <w:sz w:val="16"/>
          <w:szCs w:val="16"/>
        </w:rPr>
        <w:delText>0</w:delText>
      </w:r>
      <w:r w:rsidR="008C0529" w:rsidDel="0083454E">
        <w:rPr>
          <w:sz w:val="16"/>
          <w:szCs w:val="16"/>
        </w:rPr>
        <w:delText>5</w:delText>
      </w:r>
    </w:del>
    <w:ins w:id="2" w:author="Paul D. Leichty" w:date="2011-08-18T12:07:00Z">
      <w:r w:rsidR="0083454E" w:rsidRPr="00DC4906">
        <w:rPr>
          <w:sz w:val="16"/>
          <w:szCs w:val="16"/>
        </w:rPr>
        <w:t>0</w:t>
      </w:r>
      <w:r w:rsidR="0083454E">
        <w:rPr>
          <w:sz w:val="16"/>
          <w:szCs w:val="16"/>
        </w:rPr>
        <w:t>6</w:t>
      </w:r>
    </w:ins>
    <w:r w:rsidRPr="00DC4906">
      <w:rPr>
        <w:sz w:val="16"/>
        <w:szCs w:val="16"/>
      </w:rPr>
      <w:t>-</w:t>
    </w:r>
    <w:del w:id="3" w:author="Paul D. Leichty" w:date="2011-08-18T12:08:00Z">
      <w:r w:rsidRPr="00DC4906" w:rsidDel="0083454E">
        <w:rPr>
          <w:sz w:val="16"/>
          <w:szCs w:val="16"/>
        </w:rPr>
        <w:delText>20</w:delText>
      </w:r>
      <w:r w:rsidR="00F1480D" w:rsidDel="0083454E">
        <w:rPr>
          <w:sz w:val="16"/>
          <w:szCs w:val="16"/>
        </w:rPr>
        <w:delText>11</w:delText>
      </w:r>
      <w:r w:rsidR="00C308E4" w:rsidDel="0083454E">
        <w:rPr>
          <w:sz w:val="16"/>
          <w:szCs w:val="16"/>
        </w:rPr>
        <w:delText>0608</w:delText>
      </w:r>
    </w:del>
    <w:ins w:id="4" w:author="Paul D. Leichty" w:date="2011-08-18T12:08:00Z">
      <w:r w:rsidR="0083454E" w:rsidRPr="00DC4906">
        <w:rPr>
          <w:sz w:val="16"/>
          <w:szCs w:val="16"/>
        </w:rPr>
        <w:t>20</w:t>
      </w:r>
      <w:r w:rsidR="0083454E">
        <w:rPr>
          <w:sz w:val="16"/>
          <w:szCs w:val="16"/>
        </w:rPr>
        <w:t>110818</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7E" w:rsidRDefault="0043137E">
      <w:r>
        <w:separator/>
      </w:r>
    </w:p>
  </w:footnote>
  <w:footnote w:type="continuationSeparator" w:id="0">
    <w:p w:rsidR="0043137E" w:rsidRDefault="0043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33" w:rsidRDefault="00FA7A33">
    <w:pPr>
      <w:pStyle w:val="Header"/>
      <w:rPr>
        <w:sz w:val="16"/>
      </w:rPr>
    </w:pPr>
    <w:r>
      <w:rPr>
        <w:sz w:val="16"/>
      </w:rPr>
      <w:t xml:space="preserve">Quick </w:t>
    </w:r>
    <w:r w:rsidR="006C3115">
      <w:rPr>
        <w:sz w:val="16"/>
      </w:rPr>
      <w:t>Checklist</w:t>
    </w:r>
  </w:p>
  <w:p w:rsidR="00C73EBC" w:rsidRPr="004F49AB" w:rsidRDefault="00C73EBC">
    <w:pPr>
      <w:pStyle w:val="Header"/>
      <w:rPr>
        <w:sz w:val="16"/>
        <w:szCs w:val="16"/>
      </w:rPr>
    </w:pPr>
    <w:r w:rsidRPr="004F49AB">
      <w:rPr>
        <w:sz w:val="16"/>
        <w:szCs w:val="16"/>
      </w:rPr>
      <w:t xml:space="preserve">Page </w:t>
    </w:r>
    <w:r w:rsidRPr="004F49AB">
      <w:rPr>
        <w:rStyle w:val="PageNumber"/>
        <w:sz w:val="16"/>
        <w:szCs w:val="16"/>
      </w:rPr>
      <w:fldChar w:fldCharType="begin"/>
    </w:r>
    <w:r w:rsidRPr="004F49AB">
      <w:rPr>
        <w:rStyle w:val="PageNumber"/>
        <w:sz w:val="16"/>
        <w:szCs w:val="16"/>
      </w:rPr>
      <w:instrText xml:space="preserve"> PAGE </w:instrText>
    </w:r>
    <w:r w:rsidRPr="004F49AB">
      <w:rPr>
        <w:rStyle w:val="PageNumber"/>
        <w:sz w:val="16"/>
        <w:szCs w:val="16"/>
      </w:rPr>
      <w:fldChar w:fldCharType="separate"/>
    </w:r>
    <w:r w:rsidR="00C13709">
      <w:rPr>
        <w:rStyle w:val="PageNumber"/>
        <w:noProof/>
        <w:sz w:val="16"/>
        <w:szCs w:val="16"/>
      </w:rPr>
      <w:t>2</w:t>
    </w:r>
    <w:r w:rsidRPr="004F49AB">
      <w:rPr>
        <w:rStyle w:val="PageNumbe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01A7A"/>
    <w:lvl w:ilvl="0">
      <w:start w:val="1"/>
      <w:numFmt w:val="decimal"/>
      <w:lvlText w:val="%1."/>
      <w:lvlJc w:val="left"/>
      <w:pPr>
        <w:tabs>
          <w:tab w:val="num" w:pos="1800"/>
        </w:tabs>
        <w:ind w:left="1800" w:hanging="360"/>
      </w:pPr>
    </w:lvl>
  </w:abstractNum>
  <w:abstractNum w:abstractNumId="1">
    <w:nsid w:val="FFFFFF7D"/>
    <w:multiLevelType w:val="singleLevel"/>
    <w:tmpl w:val="A68CD896"/>
    <w:lvl w:ilvl="0">
      <w:start w:val="1"/>
      <w:numFmt w:val="decimal"/>
      <w:lvlText w:val="%1."/>
      <w:lvlJc w:val="left"/>
      <w:pPr>
        <w:tabs>
          <w:tab w:val="num" w:pos="1440"/>
        </w:tabs>
        <w:ind w:left="1440" w:hanging="360"/>
      </w:pPr>
    </w:lvl>
  </w:abstractNum>
  <w:abstractNum w:abstractNumId="2">
    <w:nsid w:val="FFFFFF7E"/>
    <w:multiLevelType w:val="singleLevel"/>
    <w:tmpl w:val="4CF6F8A2"/>
    <w:lvl w:ilvl="0">
      <w:start w:val="1"/>
      <w:numFmt w:val="decimal"/>
      <w:lvlText w:val="%1."/>
      <w:lvlJc w:val="left"/>
      <w:pPr>
        <w:tabs>
          <w:tab w:val="num" w:pos="1080"/>
        </w:tabs>
        <w:ind w:left="1080" w:hanging="360"/>
      </w:pPr>
    </w:lvl>
  </w:abstractNum>
  <w:abstractNum w:abstractNumId="3">
    <w:nsid w:val="FFFFFF7F"/>
    <w:multiLevelType w:val="singleLevel"/>
    <w:tmpl w:val="46547100"/>
    <w:lvl w:ilvl="0">
      <w:start w:val="1"/>
      <w:numFmt w:val="decimal"/>
      <w:lvlText w:val="%1."/>
      <w:lvlJc w:val="left"/>
      <w:pPr>
        <w:tabs>
          <w:tab w:val="num" w:pos="720"/>
        </w:tabs>
        <w:ind w:left="720" w:hanging="360"/>
      </w:pPr>
    </w:lvl>
  </w:abstractNum>
  <w:abstractNum w:abstractNumId="4">
    <w:nsid w:val="FFFFFF80"/>
    <w:multiLevelType w:val="singleLevel"/>
    <w:tmpl w:val="E13087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60C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AE1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D40E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420D58"/>
    <w:lvl w:ilvl="0">
      <w:start w:val="1"/>
      <w:numFmt w:val="decimal"/>
      <w:lvlText w:val="%1."/>
      <w:lvlJc w:val="left"/>
      <w:pPr>
        <w:tabs>
          <w:tab w:val="num" w:pos="360"/>
        </w:tabs>
        <w:ind w:left="360" w:hanging="360"/>
      </w:pPr>
    </w:lvl>
  </w:abstractNum>
  <w:abstractNum w:abstractNumId="9">
    <w:nsid w:val="FFFFFF89"/>
    <w:multiLevelType w:val="singleLevel"/>
    <w:tmpl w:val="F392E9D8"/>
    <w:lvl w:ilvl="0">
      <w:start w:val="1"/>
      <w:numFmt w:val="bullet"/>
      <w:lvlText w:val=""/>
      <w:lvlJc w:val="left"/>
      <w:pPr>
        <w:tabs>
          <w:tab w:val="num" w:pos="360"/>
        </w:tabs>
        <w:ind w:left="360" w:hanging="360"/>
      </w:pPr>
      <w:rPr>
        <w:rFonts w:ascii="Symbol" w:hAnsi="Symbol" w:hint="default"/>
      </w:rPr>
    </w:lvl>
  </w:abstractNum>
  <w:abstractNum w:abstractNumId="10">
    <w:nsid w:val="03EE7F16"/>
    <w:multiLevelType w:val="hybridMultilevel"/>
    <w:tmpl w:val="4D841EF0"/>
    <w:lvl w:ilvl="0" w:tplc="CD86354E">
      <w:start w:val="1"/>
      <w:numFmt w:val="upperRoman"/>
      <w:lvlText w:val="%1."/>
      <w:lvlJc w:val="left"/>
      <w:pPr>
        <w:tabs>
          <w:tab w:val="num" w:pos="720"/>
        </w:tabs>
        <w:ind w:left="720" w:hanging="360"/>
      </w:pPr>
      <w:rPr>
        <w:rFonts w:ascii="Times New Roman" w:eastAsia="Times New Roman" w:hAnsi="Times New Roman" w:cs="Times New Roman"/>
      </w:rPr>
    </w:lvl>
    <w:lvl w:ilvl="1" w:tplc="B9823324">
      <w:start w:val="1"/>
      <w:numFmt w:val="upperLetter"/>
      <w:lvlText w:val="%2."/>
      <w:lvlJc w:val="left"/>
      <w:pPr>
        <w:tabs>
          <w:tab w:val="num" w:pos="1440"/>
        </w:tabs>
        <w:ind w:left="1440" w:hanging="360"/>
      </w:pPr>
      <w:rPr>
        <w:rFonts w:ascii="Times New Roman" w:eastAsia="Times New Roman" w:hAnsi="Times New Roman" w:cs="Times New Roman"/>
      </w:rPr>
    </w:lvl>
    <w:lvl w:ilvl="2" w:tplc="1C2AC256">
      <w:start w:val="1"/>
      <w:numFmt w:val="decimal"/>
      <w:lvlText w:val="%3."/>
      <w:lvlJc w:val="right"/>
      <w:pPr>
        <w:tabs>
          <w:tab w:val="num" w:pos="2160"/>
        </w:tabs>
        <w:ind w:left="2160" w:hanging="180"/>
      </w:pPr>
      <w:rPr>
        <w:rFonts w:ascii="Times New Roman" w:eastAsia="Times New Roman" w:hAnsi="Times New Roman" w:cs="Times New Roman"/>
      </w:rPr>
    </w:lvl>
    <w:lvl w:ilvl="3" w:tplc="CB6CA0D2">
      <w:start w:val="1"/>
      <w:numFmt w:val="lowerLetter"/>
      <w:lvlText w:val="%4."/>
      <w:lvlJc w:val="left"/>
      <w:pPr>
        <w:tabs>
          <w:tab w:val="num" w:pos="2880"/>
        </w:tabs>
        <w:ind w:left="2880" w:hanging="360"/>
      </w:pPr>
      <w:rPr>
        <w:rFonts w:ascii="Times New Roman" w:eastAsia="Times New Roman" w:hAnsi="Times New Roman" w:cs="Times New Roman"/>
      </w:rPr>
    </w:lvl>
    <w:lvl w:ilvl="4" w:tplc="1D9C66B2">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503FF9"/>
    <w:multiLevelType w:val="hybridMultilevel"/>
    <w:tmpl w:val="6FF8F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FC6830"/>
    <w:multiLevelType w:val="multilevel"/>
    <w:tmpl w:val="52C26FD8"/>
    <w:lvl w:ilvl="0">
      <w:start w:val="1"/>
      <w:numFmt w:val="upperRoman"/>
      <w:lvlText w:val="%1. "/>
      <w:lvlJc w:val="left"/>
      <w:pPr>
        <w:tabs>
          <w:tab w:val="num" w:pos="720"/>
        </w:tabs>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decimal"/>
      <w:lvlText w:val="%3. "/>
      <w:lvlJc w:val="left"/>
      <w:pPr>
        <w:tabs>
          <w:tab w:val="num" w:pos="1080"/>
        </w:tabs>
        <w:ind w:left="1080" w:hanging="360"/>
      </w:pPr>
      <w:rPr>
        <w:rFonts w:hint="default"/>
      </w:rPr>
    </w:lvl>
    <w:lvl w:ilvl="3">
      <w:start w:val="1"/>
      <w:numFmt w:val="lowerLetter"/>
      <w:lvlText w:val="%4. "/>
      <w:lvlJc w:val="left"/>
      <w:pPr>
        <w:tabs>
          <w:tab w:val="num" w:pos="1440"/>
        </w:tabs>
        <w:ind w:left="1440" w:hanging="360"/>
      </w:pPr>
      <w:rPr>
        <w:rFonts w:hint="default"/>
      </w:rPr>
    </w:lvl>
    <w:lvl w:ilvl="4">
      <w:start w:val="1"/>
      <w:numFmt w:val="lowerRoman"/>
      <w:lvlText w:val="%5. "/>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26D61761"/>
    <w:multiLevelType w:val="multilevel"/>
    <w:tmpl w:val="BE42726A"/>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b w:val="0"/>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abstractNum w:abstractNumId="14">
    <w:nsid w:val="3A970508"/>
    <w:multiLevelType w:val="hybridMultilevel"/>
    <w:tmpl w:val="ABBE1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B43D39"/>
    <w:multiLevelType w:val="multilevel"/>
    <w:tmpl w:val="52C26FD8"/>
    <w:lvl w:ilvl="0">
      <w:start w:val="1"/>
      <w:numFmt w:val="upperRoman"/>
      <w:lvlText w:val="%1. "/>
      <w:lvlJc w:val="left"/>
      <w:pPr>
        <w:tabs>
          <w:tab w:val="num" w:pos="720"/>
        </w:tabs>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decimal"/>
      <w:lvlText w:val="%3. "/>
      <w:lvlJc w:val="left"/>
      <w:pPr>
        <w:tabs>
          <w:tab w:val="num" w:pos="1080"/>
        </w:tabs>
        <w:ind w:left="1080" w:hanging="360"/>
      </w:pPr>
      <w:rPr>
        <w:rFonts w:hint="default"/>
      </w:rPr>
    </w:lvl>
    <w:lvl w:ilvl="3">
      <w:start w:val="1"/>
      <w:numFmt w:val="lowerLetter"/>
      <w:lvlText w:val="%4. "/>
      <w:lvlJc w:val="left"/>
      <w:pPr>
        <w:tabs>
          <w:tab w:val="num" w:pos="1440"/>
        </w:tabs>
        <w:ind w:left="1440" w:hanging="360"/>
      </w:pPr>
      <w:rPr>
        <w:rFonts w:hint="default"/>
      </w:rPr>
    </w:lvl>
    <w:lvl w:ilvl="4">
      <w:start w:val="1"/>
      <w:numFmt w:val="lowerRoman"/>
      <w:lvlText w:val="%5. "/>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4C468FD"/>
    <w:multiLevelType w:val="multilevel"/>
    <w:tmpl w:val="79866682"/>
    <w:styleLink w:val="Outline-P"/>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
      <w:lvlJc w:val="left"/>
      <w:pPr>
        <w:tabs>
          <w:tab w:val="num" w:pos="720"/>
        </w:tabs>
        <w:ind w:left="720" w:hanging="360"/>
      </w:pPr>
      <w:rPr>
        <w:rFonts w:ascii="Times New Roman" w:hAnsi="Times New Roman" w:hint="default"/>
        <w:b w:val="0"/>
        <w:i w:val="0"/>
        <w:sz w:val="24"/>
        <w:szCs w:val="24"/>
      </w:rPr>
    </w:lvl>
    <w:lvl w:ilvl="2">
      <w:start w:val="1"/>
      <w:numFmt w:val="decimal"/>
      <w:lvlText w:val="%3."/>
      <w:lvlJc w:val="left"/>
      <w:pPr>
        <w:tabs>
          <w:tab w:val="num" w:pos="1080"/>
        </w:tabs>
        <w:ind w:left="1080" w:hanging="360"/>
      </w:pPr>
      <w:rPr>
        <w:rFonts w:hint="default"/>
        <w:sz w:val="24"/>
      </w:rPr>
    </w:lvl>
    <w:lvl w:ilvl="3">
      <w:start w:val="1"/>
      <w:numFmt w:val="lowerLetter"/>
      <w:lvlText w:val="%4."/>
      <w:lvlJc w:val="left"/>
      <w:pPr>
        <w:tabs>
          <w:tab w:val="num" w:pos="144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sz w:val="24"/>
        <w:szCs w:val="24"/>
      </w:rPr>
    </w:lvl>
    <w:lvl w:ilvl="5">
      <w:start w:val="1"/>
      <w:numFmt w:val="lowerLetter"/>
      <w:lvlText w:val="%6)"/>
      <w:lvlJc w:val="left"/>
      <w:pPr>
        <w:tabs>
          <w:tab w:val="num" w:pos="2160"/>
        </w:tabs>
        <w:ind w:left="2160" w:hanging="36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ascii="Times New Roman" w:hAnsi="Times New Roman" w:hint="default"/>
        <w:b w:val="0"/>
        <w:i w:val="0"/>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ascii="Times New Roman" w:hAnsi="Times New Roman" w:hint="default"/>
        <w:b w:val="0"/>
        <w:i w:val="0"/>
        <w:sz w:val="24"/>
        <w:szCs w:val="24"/>
      </w:rPr>
    </w:lvl>
  </w:abstractNum>
  <w:abstractNum w:abstractNumId="17">
    <w:nsid w:val="47E26DEA"/>
    <w:multiLevelType w:val="hybridMultilevel"/>
    <w:tmpl w:val="0A38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90BA3"/>
    <w:multiLevelType w:val="hybridMultilevel"/>
    <w:tmpl w:val="28940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880539"/>
    <w:multiLevelType w:val="hybridMultilevel"/>
    <w:tmpl w:val="2FF895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A20504E"/>
    <w:multiLevelType w:val="hybridMultilevel"/>
    <w:tmpl w:val="FDAAE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2F04FD"/>
    <w:multiLevelType w:val="hybridMultilevel"/>
    <w:tmpl w:val="03621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CC166F"/>
    <w:multiLevelType w:val="hybridMultilevel"/>
    <w:tmpl w:val="CB7E2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AE626F"/>
    <w:multiLevelType w:val="hybridMultilevel"/>
    <w:tmpl w:val="05C229AA"/>
    <w:lvl w:ilvl="0" w:tplc="FFFCFA3C">
      <w:start w:val="1"/>
      <w:numFmt w:val="upperRoman"/>
      <w:lvlText w:val="%1."/>
      <w:lvlJc w:val="left"/>
      <w:pPr>
        <w:tabs>
          <w:tab w:val="num" w:pos="1080"/>
        </w:tabs>
        <w:ind w:left="1080" w:hanging="720"/>
      </w:pPr>
      <w:rPr>
        <w:rFonts w:ascii="Times New Roman" w:eastAsia="Times New Roman" w:hAnsi="Times New Roman" w:cs="Times New Roman"/>
      </w:rPr>
    </w:lvl>
    <w:lvl w:ilvl="1" w:tplc="0EFE695A">
      <w:start w:val="1"/>
      <w:numFmt w:val="upperLetter"/>
      <w:lvlText w:val="%2."/>
      <w:lvlJc w:val="left"/>
      <w:pPr>
        <w:tabs>
          <w:tab w:val="num" w:pos="1440"/>
        </w:tabs>
        <w:ind w:left="1440" w:hanging="360"/>
      </w:pPr>
      <w:rPr>
        <w:rFonts w:ascii="Times New Roman" w:eastAsia="Times New Roman" w:hAnsi="Times New Roman" w:cs="Times New Roman"/>
      </w:rPr>
    </w:lvl>
    <w:lvl w:ilvl="2" w:tplc="6DC0B74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E93CA4"/>
    <w:multiLevelType w:val="hybridMultilevel"/>
    <w:tmpl w:val="363A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3"/>
  </w:num>
  <w:num w:numId="8">
    <w:abstractNumId w:val="19"/>
  </w:num>
  <w:num w:numId="9">
    <w:abstractNumId w:val="8"/>
  </w:num>
  <w:num w:numId="10">
    <w:abstractNumId w:val="15"/>
  </w:num>
  <w:num w:numId="11">
    <w:abstractNumId w:val="12"/>
  </w:num>
  <w:num w:numId="12">
    <w:abstractNumId w:val="18"/>
  </w:num>
  <w:num w:numId="13">
    <w:abstractNumId w:val="23"/>
  </w:num>
  <w:num w:numId="14">
    <w:abstractNumId w:val="10"/>
  </w:num>
  <w:num w:numId="15">
    <w:abstractNumId w:val="24"/>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1"/>
  </w:num>
  <w:num w:numId="27">
    <w:abstractNumId w:val="17"/>
  </w:num>
  <w:num w:numId="28">
    <w:abstractNumId w:val="21"/>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7C"/>
    <w:rsid w:val="00003D2B"/>
    <w:rsid w:val="00005B1E"/>
    <w:rsid w:val="0000699F"/>
    <w:rsid w:val="00007EC6"/>
    <w:rsid w:val="00017D5B"/>
    <w:rsid w:val="00021C7C"/>
    <w:rsid w:val="00024CE3"/>
    <w:rsid w:val="000267E3"/>
    <w:rsid w:val="00034977"/>
    <w:rsid w:val="00044FDB"/>
    <w:rsid w:val="000535E0"/>
    <w:rsid w:val="00082850"/>
    <w:rsid w:val="00095142"/>
    <w:rsid w:val="00095E6D"/>
    <w:rsid w:val="000A27B5"/>
    <w:rsid w:val="000A3086"/>
    <w:rsid w:val="000A3F0F"/>
    <w:rsid w:val="000A5139"/>
    <w:rsid w:val="000A66C7"/>
    <w:rsid w:val="000B08DD"/>
    <w:rsid w:val="000B5D4F"/>
    <w:rsid w:val="000B6DAF"/>
    <w:rsid w:val="000C4488"/>
    <w:rsid w:val="000C4C73"/>
    <w:rsid w:val="000E0253"/>
    <w:rsid w:val="000E1C57"/>
    <w:rsid w:val="000F6AB8"/>
    <w:rsid w:val="000F6E29"/>
    <w:rsid w:val="00106BAD"/>
    <w:rsid w:val="0012091F"/>
    <w:rsid w:val="00126CBE"/>
    <w:rsid w:val="001328D8"/>
    <w:rsid w:val="0014064B"/>
    <w:rsid w:val="001575D0"/>
    <w:rsid w:val="00176E72"/>
    <w:rsid w:val="00185B8F"/>
    <w:rsid w:val="00186ED9"/>
    <w:rsid w:val="0019387D"/>
    <w:rsid w:val="00193C43"/>
    <w:rsid w:val="001A392D"/>
    <w:rsid w:val="001B6192"/>
    <w:rsid w:val="001C1E77"/>
    <w:rsid w:val="001C1F3A"/>
    <w:rsid w:val="001C3207"/>
    <w:rsid w:val="001E57CA"/>
    <w:rsid w:val="001E683C"/>
    <w:rsid w:val="001E6F28"/>
    <w:rsid w:val="001F03C3"/>
    <w:rsid w:val="001F5540"/>
    <w:rsid w:val="0020421C"/>
    <w:rsid w:val="0022044F"/>
    <w:rsid w:val="00224A6B"/>
    <w:rsid w:val="00230411"/>
    <w:rsid w:val="00231AFE"/>
    <w:rsid w:val="00231C55"/>
    <w:rsid w:val="002320E1"/>
    <w:rsid w:val="00232E68"/>
    <w:rsid w:val="00233CBA"/>
    <w:rsid w:val="00234CD2"/>
    <w:rsid w:val="00245879"/>
    <w:rsid w:val="00255A8C"/>
    <w:rsid w:val="00272704"/>
    <w:rsid w:val="00283729"/>
    <w:rsid w:val="002915DE"/>
    <w:rsid w:val="002B21D2"/>
    <w:rsid w:val="002C1D7D"/>
    <w:rsid w:val="002C1EE0"/>
    <w:rsid w:val="002E1575"/>
    <w:rsid w:val="002E4AD2"/>
    <w:rsid w:val="002F0049"/>
    <w:rsid w:val="002F1828"/>
    <w:rsid w:val="002F349E"/>
    <w:rsid w:val="00305EE2"/>
    <w:rsid w:val="00307252"/>
    <w:rsid w:val="00312CB6"/>
    <w:rsid w:val="003338EE"/>
    <w:rsid w:val="00334166"/>
    <w:rsid w:val="0033637B"/>
    <w:rsid w:val="00345858"/>
    <w:rsid w:val="00345BEE"/>
    <w:rsid w:val="00351269"/>
    <w:rsid w:val="00356D99"/>
    <w:rsid w:val="00363C71"/>
    <w:rsid w:val="0037411A"/>
    <w:rsid w:val="003775E2"/>
    <w:rsid w:val="00392668"/>
    <w:rsid w:val="003A495E"/>
    <w:rsid w:val="003A5659"/>
    <w:rsid w:val="003B2768"/>
    <w:rsid w:val="003B56C6"/>
    <w:rsid w:val="003B6874"/>
    <w:rsid w:val="003C06ED"/>
    <w:rsid w:val="003C2C4C"/>
    <w:rsid w:val="003C630C"/>
    <w:rsid w:val="003D158F"/>
    <w:rsid w:val="003D1F7C"/>
    <w:rsid w:val="003F27D1"/>
    <w:rsid w:val="003F632F"/>
    <w:rsid w:val="004026F4"/>
    <w:rsid w:val="00414C67"/>
    <w:rsid w:val="0041502E"/>
    <w:rsid w:val="00415E7C"/>
    <w:rsid w:val="004221F3"/>
    <w:rsid w:val="00430B0A"/>
    <w:rsid w:val="0043137E"/>
    <w:rsid w:val="00443360"/>
    <w:rsid w:val="004472BF"/>
    <w:rsid w:val="00461EFB"/>
    <w:rsid w:val="00462C28"/>
    <w:rsid w:val="004671C7"/>
    <w:rsid w:val="00475070"/>
    <w:rsid w:val="00476EEA"/>
    <w:rsid w:val="004963E3"/>
    <w:rsid w:val="004A5949"/>
    <w:rsid w:val="004C4E14"/>
    <w:rsid w:val="004D0A92"/>
    <w:rsid w:val="004D30CD"/>
    <w:rsid w:val="004D6F71"/>
    <w:rsid w:val="004E3AF5"/>
    <w:rsid w:val="004F49AB"/>
    <w:rsid w:val="0051664C"/>
    <w:rsid w:val="00526309"/>
    <w:rsid w:val="00532AF6"/>
    <w:rsid w:val="00533C11"/>
    <w:rsid w:val="00534C87"/>
    <w:rsid w:val="00536A0A"/>
    <w:rsid w:val="00543197"/>
    <w:rsid w:val="005453EE"/>
    <w:rsid w:val="00547C37"/>
    <w:rsid w:val="00572D5E"/>
    <w:rsid w:val="005764DE"/>
    <w:rsid w:val="005804D0"/>
    <w:rsid w:val="00586EFE"/>
    <w:rsid w:val="0059041E"/>
    <w:rsid w:val="00594A6B"/>
    <w:rsid w:val="005A5997"/>
    <w:rsid w:val="005A65D3"/>
    <w:rsid w:val="005B0954"/>
    <w:rsid w:val="005B3CDC"/>
    <w:rsid w:val="005B4324"/>
    <w:rsid w:val="005C33E3"/>
    <w:rsid w:val="005D3CC5"/>
    <w:rsid w:val="005D42FC"/>
    <w:rsid w:val="005F28A4"/>
    <w:rsid w:val="005F512D"/>
    <w:rsid w:val="00615546"/>
    <w:rsid w:val="00617001"/>
    <w:rsid w:val="0061711E"/>
    <w:rsid w:val="00622A51"/>
    <w:rsid w:val="00637C58"/>
    <w:rsid w:val="00642673"/>
    <w:rsid w:val="0065102C"/>
    <w:rsid w:val="006534EF"/>
    <w:rsid w:val="00654B26"/>
    <w:rsid w:val="00657497"/>
    <w:rsid w:val="00657C4D"/>
    <w:rsid w:val="00660CE6"/>
    <w:rsid w:val="006704CC"/>
    <w:rsid w:val="00672564"/>
    <w:rsid w:val="00674C42"/>
    <w:rsid w:val="00691063"/>
    <w:rsid w:val="00693D19"/>
    <w:rsid w:val="006A2879"/>
    <w:rsid w:val="006B371A"/>
    <w:rsid w:val="006C1E19"/>
    <w:rsid w:val="006C2970"/>
    <w:rsid w:val="006C3115"/>
    <w:rsid w:val="006C59E7"/>
    <w:rsid w:val="006D3368"/>
    <w:rsid w:val="006D39B1"/>
    <w:rsid w:val="006D5606"/>
    <w:rsid w:val="006E1F56"/>
    <w:rsid w:val="006E2ED9"/>
    <w:rsid w:val="006E367A"/>
    <w:rsid w:val="006F11CB"/>
    <w:rsid w:val="007059F3"/>
    <w:rsid w:val="0072716C"/>
    <w:rsid w:val="007308EF"/>
    <w:rsid w:val="007324E6"/>
    <w:rsid w:val="00750CDE"/>
    <w:rsid w:val="00753D53"/>
    <w:rsid w:val="00762DFE"/>
    <w:rsid w:val="00776793"/>
    <w:rsid w:val="00787A0F"/>
    <w:rsid w:val="00787EF8"/>
    <w:rsid w:val="0079717E"/>
    <w:rsid w:val="007A1584"/>
    <w:rsid w:val="007B457E"/>
    <w:rsid w:val="007C2AD7"/>
    <w:rsid w:val="007C2B92"/>
    <w:rsid w:val="007C47A7"/>
    <w:rsid w:val="007C5B48"/>
    <w:rsid w:val="007D4B12"/>
    <w:rsid w:val="007D69D7"/>
    <w:rsid w:val="007E2CD8"/>
    <w:rsid w:val="007E79C2"/>
    <w:rsid w:val="007F0F56"/>
    <w:rsid w:val="007F287B"/>
    <w:rsid w:val="00813017"/>
    <w:rsid w:val="00813982"/>
    <w:rsid w:val="00814461"/>
    <w:rsid w:val="00817118"/>
    <w:rsid w:val="0082554D"/>
    <w:rsid w:val="00830F2F"/>
    <w:rsid w:val="0083423B"/>
    <w:rsid w:val="0083454E"/>
    <w:rsid w:val="00845C77"/>
    <w:rsid w:val="00854FCA"/>
    <w:rsid w:val="00855D79"/>
    <w:rsid w:val="0085792B"/>
    <w:rsid w:val="008605F9"/>
    <w:rsid w:val="00863635"/>
    <w:rsid w:val="00864E5C"/>
    <w:rsid w:val="00871C1D"/>
    <w:rsid w:val="00877476"/>
    <w:rsid w:val="00881BB0"/>
    <w:rsid w:val="00881CBD"/>
    <w:rsid w:val="008862E3"/>
    <w:rsid w:val="00890BF5"/>
    <w:rsid w:val="00891CFF"/>
    <w:rsid w:val="008941C9"/>
    <w:rsid w:val="008972E0"/>
    <w:rsid w:val="008B5208"/>
    <w:rsid w:val="008C0529"/>
    <w:rsid w:val="008C7C32"/>
    <w:rsid w:val="008F2923"/>
    <w:rsid w:val="008F2BBE"/>
    <w:rsid w:val="00906A35"/>
    <w:rsid w:val="00906FD5"/>
    <w:rsid w:val="00913A03"/>
    <w:rsid w:val="00923B25"/>
    <w:rsid w:val="00926737"/>
    <w:rsid w:val="00927124"/>
    <w:rsid w:val="0092784F"/>
    <w:rsid w:val="009368B7"/>
    <w:rsid w:val="009403C1"/>
    <w:rsid w:val="009562CE"/>
    <w:rsid w:val="00967247"/>
    <w:rsid w:val="0096745C"/>
    <w:rsid w:val="00970556"/>
    <w:rsid w:val="009A341D"/>
    <w:rsid w:val="009A3B45"/>
    <w:rsid w:val="009A625D"/>
    <w:rsid w:val="009A7D93"/>
    <w:rsid w:val="009C48F6"/>
    <w:rsid w:val="009D005A"/>
    <w:rsid w:val="009D60CB"/>
    <w:rsid w:val="009F2AB4"/>
    <w:rsid w:val="009F586D"/>
    <w:rsid w:val="00A22452"/>
    <w:rsid w:val="00A30DA8"/>
    <w:rsid w:val="00A3146E"/>
    <w:rsid w:val="00A31A10"/>
    <w:rsid w:val="00A41A0E"/>
    <w:rsid w:val="00A425C5"/>
    <w:rsid w:val="00A46A00"/>
    <w:rsid w:val="00A5096F"/>
    <w:rsid w:val="00A5389D"/>
    <w:rsid w:val="00A54B63"/>
    <w:rsid w:val="00A740E1"/>
    <w:rsid w:val="00A85E39"/>
    <w:rsid w:val="00A874F8"/>
    <w:rsid w:val="00A90EA5"/>
    <w:rsid w:val="00A910D5"/>
    <w:rsid w:val="00A942F6"/>
    <w:rsid w:val="00AA2668"/>
    <w:rsid w:val="00AD6F81"/>
    <w:rsid w:val="00AD7096"/>
    <w:rsid w:val="00AD7B07"/>
    <w:rsid w:val="00AE2141"/>
    <w:rsid w:val="00AE6795"/>
    <w:rsid w:val="00AE67D9"/>
    <w:rsid w:val="00AE7194"/>
    <w:rsid w:val="00AF31E3"/>
    <w:rsid w:val="00AF410F"/>
    <w:rsid w:val="00AF44F2"/>
    <w:rsid w:val="00B046D5"/>
    <w:rsid w:val="00B135AD"/>
    <w:rsid w:val="00B21CA5"/>
    <w:rsid w:val="00B26003"/>
    <w:rsid w:val="00B26FFA"/>
    <w:rsid w:val="00B30B84"/>
    <w:rsid w:val="00B31B7A"/>
    <w:rsid w:val="00B31CD8"/>
    <w:rsid w:val="00B37158"/>
    <w:rsid w:val="00B37670"/>
    <w:rsid w:val="00B41494"/>
    <w:rsid w:val="00B452A7"/>
    <w:rsid w:val="00B468AC"/>
    <w:rsid w:val="00B47CD5"/>
    <w:rsid w:val="00B50F6F"/>
    <w:rsid w:val="00B51CB1"/>
    <w:rsid w:val="00B774DC"/>
    <w:rsid w:val="00B8274F"/>
    <w:rsid w:val="00BA7B8F"/>
    <w:rsid w:val="00BB6781"/>
    <w:rsid w:val="00BC1D2F"/>
    <w:rsid w:val="00BC5D4A"/>
    <w:rsid w:val="00BC6841"/>
    <w:rsid w:val="00BC7696"/>
    <w:rsid w:val="00BD122A"/>
    <w:rsid w:val="00BD4A67"/>
    <w:rsid w:val="00BD70A0"/>
    <w:rsid w:val="00BE65FA"/>
    <w:rsid w:val="00BF18C5"/>
    <w:rsid w:val="00BF66AD"/>
    <w:rsid w:val="00C03229"/>
    <w:rsid w:val="00C075F4"/>
    <w:rsid w:val="00C07E4C"/>
    <w:rsid w:val="00C1136F"/>
    <w:rsid w:val="00C13709"/>
    <w:rsid w:val="00C17AD4"/>
    <w:rsid w:val="00C24D54"/>
    <w:rsid w:val="00C268EA"/>
    <w:rsid w:val="00C308E4"/>
    <w:rsid w:val="00C31740"/>
    <w:rsid w:val="00C40EEC"/>
    <w:rsid w:val="00C536D0"/>
    <w:rsid w:val="00C54F4E"/>
    <w:rsid w:val="00C611AA"/>
    <w:rsid w:val="00C67757"/>
    <w:rsid w:val="00C73EBC"/>
    <w:rsid w:val="00CA2BE9"/>
    <w:rsid w:val="00CB75D1"/>
    <w:rsid w:val="00CD5A60"/>
    <w:rsid w:val="00CE7B3A"/>
    <w:rsid w:val="00CF20A6"/>
    <w:rsid w:val="00D071A0"/>
    <w:rsid w:val="00D0750D"/>
    <w:rsid w:val="00D31691"/>
    <w:rsid w:val="00D3471A"/>
    <w:rsid w:val="00D45108"/>
    <w:rsid w:val="00D45DB8"/>
    <w:rsid w:val="00D550E7"/>
    <w:rsid w:val="00D67F97"/>
    <w:rsid w:val="00D7091B"/>
    <w:rsid w:val="00D715F7"/>
    <w:rsid w:val="00D728E0"/>
    <w:rsid w:val="00D7294E"/>
    <w:rsid w:val="00D72DD2"/>
    <w:rsid w:val="00D73AFE"/>
    <w:rsid w:val="00D75774"/>
    <w:rsid w:val="00D8275F"/>
    <w:rsid w:val="00D92051"/>
    <w:rsid w:val="00D9409F"/>
    <w:rsid w:val="00DA031D"/>
    <w:rsid w:val="00DB3397"/>
    <w:rsid w:val="00DB6F9A"/>
    <w:rsid w:val="00DC4906"/>
    <w:rsid w:val="00DC5962"/>
    <w:rsid w:val="00DD2438"/>
    <w:rsid w:val="00DE5976"/>
    <w:rsid w:val="00DF688D"/>
    <w:rsid w:val="00E102A5"/>
    <w:rsid w:val="00E133D1"/>
    <w:rsid w:val="00E145FC"/>
    <w:rsid w:val="00E155C9"/>
    <w:rsid w:val="00E167D3"/>
    <w:rsid w:val="00E16A92"/>
    <w:rsid w:val="00E1745A"/>
    <w:rsid w:val="00E30050"/>
    <w:rsid w:val="00E3044A"/>
    <w:rsid w:val="00E337D7"/>
    <w:rsid w:val="00E4785C"/>
    <w:rsid w:val="00E569E5"/>
    <w:rsid w:val="00E57EC9"/>
    <w:rsid w:val="00E665D2"/>
    <w:rsid w:val="00E676EC"/>
    <w:rsid w:val="00E70C4E"/>
    <w:rsid w:val="00E87658"/>
    <w:rsid w:val="00E923B5"/>
    <w:rsid w:val="00EA6E1D"/>
    <w:rsid w:val="00EA7980"/>
    <w:rsid w:val="00EB4876"/>
    <w:rsid w:val="00EC2ADF"/>
    <w:rsid w:val="00EC3FE0"/>
    <w:rsid w:val="00EE1D0E"/>
    <w:rsid w:val="00EF0860"/>
    <w:rsid w:val="00EF26F1"/>
    <w:rsid w:val="00EF421E"/>
    <w:rsid w:val="00EF7C04"/>
    <w:rsid w:val="00F06ABB"/>
    <w:rsid w:val="00F07B3E"/>
    <w:rsid w:val="00F11C8F"/>
    <w:rsid w:val="00F1480D"/>
    <w:rsid w:val="00F23AB7"/>
    <w:rsid w:val="00F36B61"/>
    <w:rsid w:val="00F37880"/>
    <w:rsid w:val="00F45808"/>
    <w:rsid w:val="00F50148"/>
    <w:rsid w:val="00F51C2C"/>
    <w:rsid w:val="00F55FFF"/>
    <w:rsid w:val="00F6121F"/>
    <w:rsid w:val="00F657C5"/>
    <w:rsid w:val="00F67C10"/>
    <w:rsid w:val="00F70103"/>
    <w:rsid w:val="00F75C32"/>
    <w:rsid w:val="00F959C6"/>
    <w:rsid w:val="00F96B43"/>
    <w:rsid w:val="00F96C9F"/>
    <w:rsid w:val="00F97061"/>
    <w:rsid w:val="00FA0FC8"/>
    <w:rsid w:val="00FA799A"/>
    <w:rsid w:val="00FA7A33"/>
    <w:rsid w:val="00FC0829"/>
    <w:rsid w:val="00FC2917"/>
    <w:rsid w:val="00FD2E3F"/>
    <w:rsid w:val="00FE22CD"/>
    <w:rsid w:val="00FE7105"/>
    <w:rsid w:val="00FE79E3"/>
    <w:rsid w:val="00FF0489"/>
    <w:rsid w:val="00FF2452"/>
    <w:rsid w:val="00FF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9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P">
    <w:name w:val="Outline - P"/>
    <w:basedOn w:val="NoList"/>
    <w:rsid w:val="00345858"/>
    <w:pPr>
      <w:numPr>
        <w:numId w:val="1"/>
      </w:numPr>
    </w:pPr>
  </w:style>
  <w:style w:type="paragraph" w:customStyle="1" w:styleId="Outline-a1">
    <w:name w:val="Outline - a)"/>
    <w:basedOn w:val="Outline-A"/>
    <w:rsid w:val="00BD4A67"/>
    <w:pPr>
      <w:numPr>
        <w:ilvl w:val="5"/>
      </w:numPr>
    </w:pPr>
  </w:style>
  <w:style w:type="paragraph" w:customStyle="1" w:styleId="Outline-A">
    <w:name w:val="Outline - A"/>
    <w:basedOn w:val="Normal"/>
    <w:rsid w:val="00BD4A67"/>
    <w:pPr>
      <w:numPr>
        <w:ilvl w:val="1"/>
        <w:numId w:val="7"/>
      </w:numPr>
      <w:tabs>
        <w:tab w:val="left" w:pos="1080"/>
      </w:tabs>
      <w:jc w:val="both"/>
    </w:pPr>
    <w:rPr>
      <w:noProof/>
      <w:szCs w:val="20"/>
    </w:rPr>
  </w:style>
  <w:style w:type="paragraph" w:customStyle="1" w:styleId="Outline-i0">
    <w:name w:val="Outline - i"/>
    <w:basedOn w:val="Normal"/>
    <w:rsid w:val="00BD4A67"/>
    <w:pPr>
      <w:numPr>
        <w:ilvl w:val="4"/>
        <w:numId w:val="7"/>
      </w:numPr>
      <w:tabs>
        <w:tab w:val="left" w:pos="1800"/>
      </w:tabs>
      <w:jc w:val="both"/>
    </w:pPr>
    <w:rPr>
      <w:noProof/>
      <w:szCs w:val="20"/>
    </w:rPr>
  </w:style>
  <w:style w:type="paragraph" w:customStyle="1" w:styleId="Outline-a0">
    <w:name w:val="Outline - a"/>
    <w:basedOn w:val="Normal"/>
    <w:rsid w:val="00BD4A67"/>
    <w:pPr>
      <w:numPr>
        <w:ilvl w:val="3"/>
        <w:numId w:val="7"/>
      </w:numPr>
      <w:tabs>
        <w:tab w:val="left" w:pos="1800"/>
      </w:tabs>
      <w:jc w:val="both"/>
    </w:pPr>
    <w:rPr>
      <w:noProof/>
      <w:szCs w:val="20"/>
    </w:rPr>
  </w:style>
  <w:style w:type="paragraph" w:customStyle="1" w:styleId="Outline-1">
    <w:name w:val="Outline - 1"/>
    <w:basedOn w:val="Normal"/>
    <w:rsid w:val="00BD4A67"/>
    <w:pPr>
      <w:numPr>
        <w:ilvl w:val="2"/>
        <w:numId w:val="7"/>
      </w:numPr>
      <w:tabs>
        <w:tab w:val="left" w:pos="1440"/>
      </w:tabs>
      <w:jc w:val="both"/>
    </w:pPr>
    <w:rPr>
      <w:noProof/>
      <w:szCs w:val="20"/>
    </w:rPr>
  </w:style>
  <w:style w:type="paragraph" w:customStyle="1" w:styleId="Outline-I">
    <w:name w:val="Outline - I"/>
    <w:basedOn w:val="Normal"/>
    <w:rsid w:val="00BD4A67"/>
    <w:pPr>
      <w:numPr>
        <w:numId w:val="7"/>
      </w:numPr>
      <w:tabs>
        <w:tab w:val="left" w:pos="360"/>
      </w:tabs>
      <w:spacing w:before="144"/>
      <w:jc w:val="both"/>
    </w:pPr>
    <w:rPr>
      <w:noProof/>
      <w:szCs w:val="20"/>
    </w:rPr>
  </w:style>
  <w:style w:type="paragraph" w:customStyle="1" w:styleId="Outline-i1">
    <w:name w:val="Outline - i)"/>
    <w:basedOn w:val="Outline-A"/>
    <w:rsid w:val="00BD4A67"/>
    <w:pPr>
      <w:numPr>
        <w:ilvl w:val="6"/>
      </w:numPr>
      <w:tabs>
        <w:tab w:val="clear" w:pos="1080"/>
        <w:tab w:val="left" w:pos="2520"/>
      </w:tabs>
    </w:pPr>
    <w:rPr>
      <w:noProof w:val="0"/>
    </w:rPr>
  </w:style>
  <w:style w:type="paragraph" w:customStyle="1" w:styleId="Outlinea">
    <w:name w:val="Outline (a)"/>
    <w:basedOn w:val="Outline-i1"/>
    <w:rsid w:val="00BD4A67"/>
    <w:pPr>
      <w:numPr>
        <w:ilvl w:val="7"/>
      </w:numPr>
      <w:tabs>
        <w:tab w:val="clear" w:pos="2520"/>
        <w:tab w:val="left" w:pos="3240"/>
      </w:tabs>
    </w:pPr>
  </w:style>
  <w:style w:type="paragraph" w:customStyle="1" w:styleId="Outline-i2">
    <w:name w:val="Outline - (i)"/>
    <w:basedOn w:val="Outlinea"/>
    <w:rsid w:val="00BD4A67"/>
    <w:pPr>
      <w:numPr>
        <w:ilvl w:val="8"/>
      </w:numPr>
    </w:pPr>
  </w:style>
  <w:style w:type="paragraph" w:styleId="Header">
    <w:name w:val="header"/>
    <w:basedOn w:val="Normal"/>
    <w:rsid w:val="001C1E77"/>
    <w:pPr>
      <w:tabs>
        <w:tab w:val="center" w:pos="4320"/>
        <w:tab w:val="right" w:pos="8640"/>
      </w:tabs>
    </w:pPr>
  </w:style>
  <w:style w:type="paragraph" w:styleId="Footer">
    <w:name w:val="footer"/>
    <w:basedOn w:val="Normal"/>
    <w:rsid w:val="001C1E77"/>
    <w:pPr>
      <w:tabs>
        <w:tab w:val="center" w:pos="4320"/>
        <w:tab w:val="right" w:pos="8640"/>
      </w:tabs>
    </w:pPr>
  </w:style>
  <w:style w:type="table" w:styleId="TableGrid">
    <w:name w:val="Table Grid"/>
    <w:basedOn w:val="TableNormal"/>
    <w:rsid w:val="005A5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5997"/>
    <w:rPr>
      <w:color w:val="0000FF"/>
      <w:u w:val="single"/>
    </w:rPr>
  </w:style>
  <w:style w:type="character" w:styleId="PageNumber">
    <w:name w:val="page number"/>
    <w:basedOn w:val="DefaultParagraphFont"/>
    <w:rsid w:val="009A3B45"/>
  </w:style>
  <w:style w:type="paragraph" w:styleId="BalloonText">
    <w:name w:val="Balloon Text"/>
    <w:basedOn w:val="Normal"/>
    <w:autoRedefine/>
    <w:semiHidden/>
    <w:rsid w:val="00021C7C"/>
    <w:rPr>
      <w:rFonts w:ascii="Tahoma" w:hAnsi="Tahoma" w:cs="Tahoma"/>
      <w:szCs w:val="16"/>
    </w:rPr>
  </w:style>
  <w:style w:type="character" w:styleId="CommentReference">
    <w:name w:val="annotation reference"/>
    <w:basedOn w:val="DefaultParagraphFont"/>
    <w:semiHidden/>
    <w:rsid w:val="00642673"/>
    <w:rPr>
      <w:sz w:val="16"/>
      <w:szCs w:val="16"/>
    </w:rPr>
  </w:style>
  <w:style w:type="paragraph" w:styleId="CommentText">
    <w:name w:val="annotation text"/>
    <w:basedOn w:val="Normal"/>
    <w:semiHidden/>
    <w:rsid w:val="00642673"/>
    <w:rPr>
      <w:sz w:val="20"/>
      <w:szCs w:val="20"/>
    </w:rPr>
  </w:style>
  <w:style w:type="paragraph" w:styleId="CommentSubject">
    <w:name w:val="annotation subject"/>
    <w:basedOn w:val="CommentText"/>
    <w:next w:val="CommentText"/>
    <w:semiHidden/>
    <w:rsid w:val="00642673"/>
    <w:rPr>
      <w:b/>
      <w:bCs/>
    </w:rPr>
  </w:style>
  <w:style w:type="character" w:styleId="FollowedHyperlink">
    <w:name w:val="FollowedHyperlink"/>
    <w:basedOn w:val="DefaultParagraphFont"/>
    <w:rsid w:val="00F148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9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P">
    <w:name w:val="Outline - P"/>
    <w:basedOn w:val="NoList"/>
    <w:rsid w:val="00345858"/>
    <w:pPr>
      <w:numPr>
        <w:numId w:val="1"/>
      </w:numPr>
    </w:pPr>
  </w:style>
  <w:style w:type="paragraph" w:customStyle="1" w:styleId="Outline-a1">
    <w:name w:val="Outline - a)"/>
    <w:basedOn w:val="Outline-A"/>
    <w:rsid w:val="00BD4A67"/>
    <w:pPr>
      <w:numPr>
        <w:ilvl w:val="5"/>
      </w:numPr>
    </w:pPr>
  </w:style>
  <w:style w:type="paragraph" w:customStyle="1" w:styleId="Outline-A">
    <w:name w:val="Outline - A"/>
    <w:basedOn w:val="Normal"/>
    <w:rsid w:val="00BD4A67"/>
    <w:pPr>
      <w:numPr>
        <w:ilvl w:val="1"/>
        <w:numId w:val="7"/>
      </w:numPr>
      <w:tabs>
        <w:tab w:val="left" w:pos="1080"/>
      </w:tabs>
      <w:jc w:val="both"/>
    </w:pPr>
    <w:rPr>
      <w:noProof/>
      <w:szCs w:val="20"/>
    </w:rPr>
  </w:style>
  <w:style w:type="paragraph" w:customStyle="1" w:styleId="Outline-i0">
    <w:name w:val="Outline - i"/>
    <w:basedOn w:val="Normal"/>
    <w:rsid w:val="00BD4A67"/>
    <w:pPr>
      <w:numPr>
        <w:ilvl w:val="4"/>
        <w:numId w:val="7"/>
      </w:numPr>
      <w:tabs>
        <w:tab w:val="left" w:pos="1800"/>
      </w:tabs>
      <w:jc w:val="both"/>
    </w:pPr>
    <w:rPr>
      <w:noProof/>
      <w:szCs w:val="20"/>
    </w:rPr>
  </w:style>
  <w:style w:type="paragraph" w:customStyle="1" w:styleId="Outline-a0">
    <w:name w:val="Outline - a"/>
    <w:basedOn w:val="Normal"/>
    <w:rsid w:val="00BD4A67"/>
    <w:pPr>
      <w:numPr>
        <w:ilvl w:val="3"/>
        <w:numId w:val="7"/>
      </w:numPr>
      <w:tabs>
        <w:tab w:val="left" w:pos="1800"/>
      </w:tabs>
      <w:jc w:val="both"/>
    </w:pPr>
    <w:rPr>
      <w:noProof/>
      <w:szCs w:val="20"/>
    </w:rPr>
  </w:style>
  <w:style w:type="paragraph" w:customStyle="1" w:styleId="Outline-1">
    <w:name w:val="Outline - 1"/>
    <w:basedOn w:val="Normal"/>
    <w:rsid w:val="00BD4A67"/>
    <w:pPr>
      <w:numPr>
        <w:ilvl w:val="2"/>
        <w:numId w:val="7"/>
      </w:numPr>
      <w:tabs>
        <w:tab w:val="left" w:pos="1440"/>
      </w:tabs>
      <w:jc w:val="both"/>
    </w:pPr>
    <w:rPr>
      <w:noProof/>
      <w:szCs w:val="20"/>
    </w:rPr>
  </w:style>
  <w:style w:type="paragraph" w:customStyle="1" w:styleId="Outline-I">
    <w:name w:val="Outline - I"/>
    <w:basedOn w:val="Normal"/>
    <w:rsid w:val="00BD4A67"/>
    <w:pPr>
      <w:numPr>
        <w:numId w:val="7"/>
      </w:numPr>
      <w:tabs>
        <w:tab w:val="left" w:pos="360"/>
      </w:tabs>
      <w:spacing w:before="144"/>
      <w:jc w:val="both"/>
    </w:pPr>
    <w:rPr>
      <w:noProof/>
      <w:szCs w:val="20"/>
    </w:rPr>
  </w:style>
  <w:style w:type="paragraph" w:customStyle="1" w:styleId="Outline-i1">
    <w:name w:val="Outline - i)"/>
    <w:basedOn w:val="Outline-A"/>
    <w:rsid w:val="00BD4A67"/>
    <w:pPr>
      <w:numPr>
        <w:ilvl w:val="6"/>
      </w:numPr>
      <w:tabs>
        <w:tab w:val="clear" w:pos="1080"/>
        <w:tab w:val="left" w:pos="2520"/>
      </w:tabs>
    </w:pPr>
    <w:rPr>
      <w:noProof w:val="0"/>
    </w:rPr>
  </w:style>
  <w:style w:type="paragraph" w:customStyle="1" w:styleId="Outlinea">
    <w:name w:val="Outline (a)"/>
    <w:basedOn w:val="Outline-i1"/>
    <w:rsid w:val="00BD4A67"/>
    <w:pPr>
      <w:numPr>
        <w:ilvl w:val="7"/>
      </w:numPr>
      <w:tabs>
        <w:tab w:val="clear" w:pos="2520"/>
        <w:tab w:val="left" w:pos="3240"/>
      </w:tabs>
    </w:pPr>
  </w:style>
  <w:style w:type="paragraph" w:customStyle="1" w:styleId="Outline-i2">
    <w:name w:val="Outline - (i)"/>
    <w:basedOn w:val="Outlinea"/>
    <w:rsid w:val="00BD4A67"/>
    <w:pPr>
      <w:numPr>
        <w:ilvl w:val="8"/>
      </w:numPr>
    </w:pPr>
  </w:style>
  <w:style w:type="paragraph" w:styleId="Header">
    <w:name w:val="header"/>
    <w:basedOn w:val="Normal"/>
    <w:rsid w:val="001C1E77"/>
    <w:pPr>
      <w:tabs>
        <w:tab w:val="center" w:pos="4320"/>
        <w:tab w:val="right" w:pos="8640"/>
      </w:tabs>
    </w:pPr>
  </w:style>
  <w:style w:type="paragraph" w:styleId="Footer">
    <w:name w:val="footer"/>
    <w:basedOn w:val="Normal"/>
    <w:rsid w:val="001C1E77"/>
    <w:pPr>
      <w:tabs>
        <w:tab w:val="center" w:pos="4320"/>
        <w:tab w:val="right" w:pos="8640"/>
      </w:tabs>
    </w:pPr>
  </w:style>
  <w:style w:type="table" w:styleId="TableGrid">
    <w:name w:val="Table Grid"/>
    <w:basedOn w:val="TableNormal"/>
    <w:rsid w:val="005A5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5997"/>
    <w:rPr>
      <w:color w:val="0000FF"/>
      <w:u w:val="single"/>
    </w:rPr>
  </w:style>
  <w:style w:type="character" w:styleId="PageNumber">
    <w:name w:val="page number"/>
    <w:basedOn w:val="DefaultParagraphFont"/>
    <w:rsid w:val="009A3B45"/>
  </w:style>
  <w:style w:type="paragraph" w:styleId="BalloonText">
    <w:name w:val="Balloon Text"/>
    <w:basedOn w:val="Normal"/>
    <w:autoRedefine/>
    <w:semiHidden/>
    <w:rsid w:val="00021C7C"/>
    <w:rPr>
      <w:rFonts w:ascii="Tahoma" w:hAnsi="Tahoma" w:cs="Tahoma"/>
      <w:szCs w:val="16"/>
    </w:rPr>
  </w:style>
  <w:style w:type="character" w:styleId="CommentReference">
    <w:name w:val="annotation reference"/>
    <w:basedOn w:val="DefaultParagraphFont"/>
    <w:semiHidden/>
    <w:rsid w:val="00642673"/>
    <w:rPr>
      <w:sz w:val="16"/>
      <w:szCs w:val="16"/>
    </w:rPr>
  </w:style>
  <w:style w:type="paragraph" w:styleId="CommentText">
    <w:name w:val="annotation text"/>
    <w:basedOn w:val="Normal"/>
    <w:semiHidden/>
    <w:rsid w:val="00642673"/>
    <w:rPr>
      <w:sz w:val="20"/>
      <w:szCs w:val="20"/>
    </w:rPr>
  </w:style>
  <w:style w:type="paragraph" w:styleId="CommentSubject">
    <w:name w:val="annotation subject"/>
    <w:basedOn w:val="CommentText"/>
    <w:next w:val="CommentText"/>
    <w:semiHidden/>
    <w:rsid w:val="00642673"/>
    <w:rPr>
      <w:b/>
      <w:bCs/>
    </w:rPr>
  </w:style>
  <w:style w:type="character" w:styleId="FollowedHyperlink">
    <w:name w:val="FollowedHyperlink"/>
    <w:basedOn w:val="DefaultParagraphFont"/>
    <w:rsid w:val="00F14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accessibilitynetwork.net/Get_Started/Checkl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ssibilitynetwork.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1196</Words>
  <Characters>6879</Characters>
  <Application>Microsoft Office Word</Application>
  <DocSecurity>0</DocSecurity>
  <Lines>149</Lines>
  <Paragraphs>81</Paragraphs>
  <ScaleCrop>false</ScaleCrop>
  <HeadingPairs>
    <vt:vector size="2" baseType="variant">
      <vt:variant>
        <vt:lpstr>Title</vt:lpstr>
      </vt:variant>
      <vt:variant>
        <vt:i4>1</vt:i4>
      </vt:variant>
    </vt:vector>
  </HeadingPairs>
  <TitlesOfParts>
    <vt:vector size="1" baseType="lpstr">
      <vt:lpstr>PO Box 959</vt:lpstr>
    </vt:vector>
  </TitlesOfParts>
  <Company>Anabaptist Disabilities Network</Company>
  <LinksUpToDate>false</LinksUpToDate>
  <CharactersWithSpaces>7994</CharactersWithSpaces>
  <SharedDoc>false</SharedDoc>
  <HLinks>
    <vt:vector size="18" baseType="variant">
      <vt:variant>
        <vt:i4>5505095</vt:i4>
      </vt:variant>
      <vt:variant>
        <vt:i4>6</vt:i4>
      </vt:variant>
      <vt:variant>
        <vt:i4>0</vt:i4>
      </vt:variant>
      <vt:variant>
        <vt:i4>5</vt:i4>
      </vt:variant>
      <vt:variant>
        <vt:lpwstr>http://www.accessibilitynetwork.net/Interest</vt:lpwstr>
      </vt:variant>
      <vt:variant>
        <vt:lpwstr/>
      </vt:variant>
      <vt:variant>
        <vt:i4>5570634</vt:i4>
      </vt:variant>
      <vt:variant>
        <vt:i4>3</vt:i4>
      </vt:variant>
      <vt:variant>
        <vt:i4>0</vt:i4>
      </vt:variant>
      <vt:variant>
        <vt:i4>5</vt:i4>
      </vt:variant>
      <vt:variant>
        <vt:lpwstr>http://www.accessibilitynetwork.net/Accessibility/Checklist/</vt:lpwstr>
      </vt:variant>
      <vt:variant>
        <vt:lpwstr/>
      </vt:variant>
      <vt:variant>
        <vt:i4>5111899</vt:i4>
      </vt:variant>
      <vt:variant>
        <vt:i4>0</vt:i4>
      </vt:variant>
      <vt:variant>
        <vt:i4>0</vt:i4>
      </vt:variant>
      <vt:variant>
        <vt:i4>5</vt:i4>
      </vt:variant>
      <vt:variant>
        <vt:lpwstr>http://www.accessibilitynetwork.net/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959</dc:title>
  <dc:subject/>
  <dc:creator>Paul D. Leichty</dc:creator>
  <cp:keywords/>
  <dc:description/>
  <cp:lastModifiedBy>Paul D. Leichty</cp:lastModifiedBy>
  <cp:revision>14</cp:revision>
  <cp:lastPrinted>2008-10-02T16:29:00Z</cp:lastPrinted>
  <dcterms:created xsi:type="dcterms:W3CDTF">2011-02-12T19:57:00Z</dcterms:created>
  <dcterms:modified xsi:type="dcterms:W3CDTF">2011-08-24T20:34:00Z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1hMrXRQ1wmq4QGWwG51BG521vIF0k9Vbvg5rYmmgrVQU</vt:lpwstr>
  </property>
  <property fmtid="{D5CDD505-2E9C-101B-9397-08002B2CF9AE}" pid="4" name="Google.Documents.RevisionId">
    <vt:lpwstr>11765115308681603859</vt:lpwstr>
  </property>
  <property fmtid="{D5CDD505-2E9C-101B-9397-08002B2CF9AE}" pid="5" name="Google.Documents.PreviousRevisionId">
    <vt:lpwstr>07458928618680662228</vt:lpwstr>
  </property>
  <property fmtid="{D5CDD505-2E9C-101B-9397-08002B2CF9AE}" pid="6" name="Google.Documents.PluginVersion">
    <vt:lpwstr>2.0.2154.5604</vt:lpwstr>
  </property>
  <property fmtid="{D5CDD505-2E9C-101B-9397-08002B2CF9AE}" pid="7" name="Google.Documents.MergeIncapabilityFlags">
    <vt:i4>0</vt:i4>
  </property>
</Properties>
</file>